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52CF" w14:textId="77777777" w:rsidR="00A95A23" w:rsidRDefault="00577765" w:rsidP="00A95A23">
      <w:r>
        <w:t>Pr</w:t>
      </w:r>
      <w:r w:rsidR="00A95A23">
        <w:t xml:space="preserve">esenters -handbook </w:t>
      </w:r>
      <w:r>
        <w:t xml:space="preserve">HHCR  </w:t>
      </w:r>
      <w:r w:rsidR="00A95A23">
        <w:t>012021</w:t>
      </w:r>
    </w:p>
    <w:p w14:paraId="3445AF7C" w14:textId="77777777" w:rsidR="00577765" w:rsidRDefault="00577765" w:rsidP="00A95A23">
      <w:pPr>
        <w:rPr>
          <w:ins w:id="0" w:author="Microsoft Office User" w:date="2021-01-21T14:42:00Z"/>
        </w:rPr>
      </w:pPr>
    </w:p>
    <w:p w14:paraId="7069EB2E" w14:textId="77777777" w:rsidR="00577765" w:rsidRDefault="00577765" w:rsidP="00A95A23">
      <w:ins w:id="1" w:author="Microsoft Office User" w:date="2021-01-21T14:42:00Z">
        <w:r>
          <w:t>Table of Contents needs to be neatened up a little before printing</w:t>
        </w:r>
      </w:ins>
      <w:ins w:id="2" w:author="Microsoft Office User" w:date="2021-01-21T14:47:00Z">
        <w:r>
          <w:t xml:space="preserve">. I am not sure what goes where as some of the numbering has come adrift of the headings. </w:t>
        </w:r>
      </w:ins>
    </w:p>
    <w:p w14:paraId="2A703A53" w14:textId="77777777" w:rsidR="00577765" w:rsidRDefault="00577765" w:rsidP="00A95A23"/>
    <w:p w14:paraId="2E7A4A4F" w14:textId="77777777" w:rsidR="00A95A23" w:rsidRDefault="00577765" w:rsidP="00A95A23">
      <w:r>
        <w:t>Table of Contents</w:t>
      </w:r>
    </w:p>
    <w:p w14:paraId="24818F78" w14:textId="77777777" w:rsidR="00577765" w:rsidRDefault="00577765" w:rsidP="00A95A23"/>
    <w:p w14:paraId="1969AF1C" w14:textId="77777777" w:rsidR="00A95A23" w:rsidRDefault="00A95A23" w:rsidP="00A95A23">
      <w:r>
        <w:t>Welcome Message.</w:t>
      </w:r>
    </w:p>
    <w:p w14:paraId="066F87B6" w14:textId="77777777" w:rsidR="00A95A23" w:rsidRDefault="00A95A23" w:rsidP="00A95A23"/>
    <w:p w14:paraId="7FB60FFA" w14:textId="77777777" w:rsidR="00A95A23" w:rsidRDefault="00A95A23" w:rsidP="00A95A23">
      <w:r>
        <w:t xml:space="preserve">Chapter 1: About Community Radio </w:t>
      </w:r>
    </w:p>
    <w:p w14:paraId="068FF93D" w14:textId="77777777" w:rsidR="00A95A23" w:rsidRDefault="00A95A23" w:rsidP="00A95A23">
      <w:r>
        <w:t xml:space="preserve">1. What is Community Radio? .............................................................................5 </w:t>
      </w:r>
    </w:p>
    <w:p w14:paraId="5C593FBF" w14:textId="77777777" w:rsidR="00A95A23" w:rsidRDefault="00A95A23" w:rsidP="00A95A23">
      <w:r>
        <w:t>2. A Brief History of HHCR, Basingstoke Community Radio</w:t>
      </w:r>
    </w:p>
    <w:p w14:paraId="66EF7121" w14:textId="77777777" w:rsidR="00A95A23" w:rsidRDefault="00A95A23" w:rsidP="00A95A23">
      <w:r>
        <w:t xml:space="preserve">3. Committee of Management ............................................................................7 </w:t>
      </w:r>
    </w:p>
    <w:p w14:paraId="0AD3EAAA" w14:textId="77777777" w:rsidR="00A95A23" w:rsidRDefault="00A95A23" w:rsidP="00A95A23">
      <w:r>
        <w:t xml:space="preserve">4. Promise of Performance ..................................................................................7 </w:t>
      </w:r>
    </w:p>
    <w:p w14:paraId="7EDE2FE8" w14:textId="77777777" w:rsidR="00A95A23" w:rsidRDefault="00A95A23" w:rsidP="00A95A23">
      <w:r>
        <w:t xml:space="preserve">5. Community Broadcasting Code of Practice 2008 .............................................8 </w:t>
      </w:r>
    </w:p>
    <w:p w14:paraId="2CE0C14E" w14:textId="77777777" w:rsidR="00A95A23" w:rsidRDefault="00A95A23" w:rsidP="00A95A23">
      <w:r>
        <w:t xml:space="preserve">6. Community Broadcasting Sponsorship Guidelines 2008 .................................8 </w:t>
      </w:r>
    </w:p>
    <w:p w14:paraId="4564A813" w14:textId="77777777" w:rsidR="00A95A23" w:rsidRDefault="00A95A23" w:rsidP="00A95A23">
      <w:r>
        <w:t xml:space="preserve">7. Who Listens to Community Radio? ..................................................................9 </w:t>
      </w:r>
    </w:p>
    <w:p w14:paraId="4190B978" w14:textId="77777777" w:rsidR="00A95A23" w:rsidRDefault="00A95A23" w:rsidP="00A95A23">
      <w:pPr>
        <w:rPr>
          <w:ins w:id="3" w:author="Microsoft Office User" w:date="2021-01-21T14:48:00Z"/>
        </w:rPr>
      </w:pPr>
      <w:r>
        <w:t xml:space="preserve">8. Participation in Stations Operations.................................................................10 </w:t>
      </w:r>
    </w:p>
    <w:p w14:paraId="6827FEE4" w14:textId="77777777" w:rsidR="00577765" w:rsidRDefault="00577765" w:rsidP="00A95A23"/>
    <w:p w14:paraId="616A69E9" w14:textId="77777777" w:rsidR="00A95A23" w:rsidRDefault="00A95A23" w:rsidP="00A95A23">
      <w:r>
        <w:t xml:space="preserve">Chapter 2: Station Procedures </w:t>
      </w:r>
    </w:p>
    <w:p w14:paraId="4A6DFDDD" w14:textId="77777777" w:rsidR="00A95A23" w:rsidRDefault="00A95A23" w:rsidP="00A95A23">
      <w:r>
        <w:t>1. Presenters</w:t>
      </w:r>
      <w:ins w:id="4" w:author="Microsoft Office User" w:date="2021-01-21T14:43:00Z">
        <w:r w:rsidR="00577765">
          <w:t xml:space="preserve"> </w:t>
        </w:r>
      </w:ins>
      <w:del w:id="5" w:author="Microsoft Office User" w:date="2021-01-21T14:43:00Z">
        <w:r w:rsidDel="00577765">
          <w:delText xml:space="preserve">í </w:delText>
        </w:r>
      </w:del>
      <w:r>
        <w:t xml:space="preserve">Responsibilities .............................................................................11 </w:t>
      </w:r>
    </w:p>
    <w:p w14:paraId="78B0E88A" w14:textId="77777777" w:rsidR="00A95A23" w:rsidRDefault="00A95A23" w:rsidP="00A95A23">
      <w:r>
        <w:t>2. Casual Presenters ..........................................................................................</w:t>
      </w:r>
      <w:r w:rsidR="00577765">
        <w:t xml:space="preserve">  </w:t>
      </w:r>
      <w:r>
        <w:t xml:space="preserve">.11 </w:t>
      </w:r>
    </w:p>
    <w:p w14:paraId="35D5ED7F" w14:textId="77777777" w:rsidR="00A95A23" w:rsidRDefault="00A95A23" w:rsidP="00A95A23">
      <w:r>
        <w:t xml:space="preserve">3. Studio online Diary and Visitors Book ..............................................................12 </w:t>
      </w:r>
    </w:p>
    <w:p w14:paraId="6B04E23F" w14:textId="77777777" w:rsidR="00A95A23" w:rsidRDefault="00A95A23" w:rsidP="00A95A23">
      <w:r>
        <w:t>4. Presenters</w:t>
      </w:r>
      <w:ins w:id="6" w:author="Microsoft Office User" w:date="2021-01-21T14:43:00Z">
        <w:r w:rsidR="00577765">
          <w:t xml:space="preserve"> </w:t>
        </w:r>
      </w:ins>
      <w:del w:id="7" w:author="Microsoft Office User" w:date="2021-01-21T14:43:00Z">
        <w:r w:rsidDel="00577765">
          <w:delText xml:space="preserve">í </w:delText>
        </w:r>
      </w:del>
      <w:r>
        <w:t>and Volunteers</w:t>
      </w:r>
      <w:ins w:id="8" w:author="Microsoft Office User" w:date="2021-01-21T14:43:00Z">
        <w:r w:rsidR="00577765">
          <w:t xml:space="preserve"> </w:t>
        </w:r>
      </w:ins>
      <w:del w:id="9" w:author="Microsoft Office User" w:date="2021-01-21T14:43:00Z">
        <w:r w:rsidDel="00577765">
          <w:delText xml:space="preserve">í </w:delText>
        </w:r>
      </w:del>
      <w:r>
        <w:t xml:space="preserve">Bulletin, and Notices ...........................................12 </w:t>
      </w:r>
    </w:p>
    <w:p w14:paraId="3568852C" w14:textId="77777777" w:rsidR="00A95A23" w:rsidRDefault="00A95A23" w:rsidP="00A95A23">
      <w:r>
        <w:t xml:space="preserve">5. Food and Drink in Studios and Building ...........................................................12 </w:t>
      </w:r>
    </w:p>
    <w:p w14:paraId="05C9AD3F" w14:textId="77777777" w:rsidR="00A95A23" w:rsidRDefault="00A95A23" w:rsidP="00A95A23">
      <w:r>
        <w:t xml:space="preserve">6. Tea and Coffee .................................................................................................12 </w:t>
      </w:r>
    </w:p>
    <w:p w14:paraId="25080F92" w14:textId="77777777" w:rsidR="00A95A23" w:rsidRDefault="00A95A23" w:rsidP="00A95A23">
      <w:r>
        <w:t xml:space="preserve">7. Smoking ...........................................................................................................12 </w:t>
      </w:r>
    </w:p>
    <w:p w14:paraId="414A2B08" w14:textId="77777777" w:rsidR="00A95A23" w:rsidRDefault="00A95A23" w:rsidP="00A95A23">
      <w:r>
        <w:t xml:space="preserve">8. Visitors, Guests and Other Presenters ............................................................12 </w:t>
      </w:r>
    </w:p>
    <w:p w14:paraId="5561A753" w14:textId="77777777" w:rsidR="00A95A23" w:rsidRDefault="00A95A23" w:rsidP="00A95A23">
      <w:r>
        <w:t xml:space="preserve">9. Log Sheets .......................................................................................................12 </w:t>
      </w:r>
    </w:p>
    <w:p w14:paraId="1E5CF7B1" w14:textId="77777777" w:rsidR="00A95A23" w:rsidRDefault="00A95A23" w:rsidP="00A95A23">
      <w:r>
        <w:t xml:space="preserve">10. Recording Broadcasts via NovaLog software .................................................13 </w:t>
      </w:r>
    </w:p>
    <w:p w14:paraId="6F970149" w14:textId="77777777" w:rsidR="00A95A23" w:rsidRDefault="00A95A23" w:rsidP="00A95A23">
      <w:r>
        <w:t xml:space="preserve">11. Security ............................................................................................................13 </w:t>
      </w:r>
    </w:p>
    <w:p w14:paraId="0F19525F" w14:textId="77777777" w:rsidR="00A95A23" w:rsidRDefault="00A95A23" w:rsidP="00A95A23">
      <w:r>
        <w:t>12. Downloading Music on station</w:t>
      </w:r>
      <w:ins w:id="10" w:author="Microsoft Office User" w:date="2021-01-21T14:43:00Z">
        <w:r w:rsidR="00577765">
          <w:t>’</w:t>
        </w:r>
      </w:ins>
      <w:del w:id="11" w:author="Microsoft Office User" w:date="2021-01-21T14:43:00Z">
        <w:r w:rsidDel="00577765">
          <w:delText>í</w:delText>
        </w:r>
      </w:del>
      <w:r>
        <w:t xml:space="preserve">s computers ...................................................13 </w:t>
      </w:r>
    </w:p>
    <w:p w14:paraId="5979BBEF" w14:textId="77777777" w:rsidR="00A95A23" w:rsidRDefault="00A95A23" w:rsidP="00A95A23">
      <w:r>
        <w:t xml:space="preserve">13. Music Library ...................................................................................................13 </w:t>
      </w:r>
    </w:p>
    <w:p w14:paraId="2E2BAD39" w14:textId="77777777" w:rsidR="00A95A23" w:rsidRDefault="00A95A23" w:rsidP="00A95A23">
      <w:r>
        <w:t xml:space="preserve">14. Pre-recorded Programs ...................................................................................14 </w:t>
      </w:r>
    </w:p>
    <w:p w14:paraId="5CA11EAD" w14:textId="77777777" w:rsidR="00A95A23" w:rsidRDefault="00A95A23" w:rsidP="00A95A23">
      <w:r>
        <w:t xml:space="preserve">15. Contests and Giveaways .................................................................................15 </w:t>
      </w:r>
    </w:p>
    <w:p w14:paraId="2C22AAD1" w14:textId="77777777" w:rsidR="00A95A23" w:rsidRDefault="00A95A23" w:rsidP="00A95A23">
      <w:r>
        <w:t xml:space="preserve">16. Personal Messages .........................................................................................15 </w:t>
      </w:r>
    </w:p>
    <w:p w14:paraId="48FFD0D8" w14:textId="77777777" w:rsidR="00A95A23" w:rsidRDefault="00A95A23" w:rsidP="00A95A23">
      <w:r>
        <w:t xml:space="preserve">17. Telephone in the Office ...................................................................................15 </w:t>
      </w:r>
    </w:p>
    <w:p w14:paraId="18FBBBCC" w14:textId="77777777" w:rsidR="00A95A23" w:rsidRDefault="00A95A23" w:rsidP="00A95A23">
      <w:r>
        <w:t xml:space="preserve">18. Studio Telephone ............................................................................................15 </w:t>
      </w:r>
    </w:p>
    <w:p w14:paraId="0C6045F9" w14:textId="77777777" w:rsidR="00A95A23" w:rsidRDefault="00A95A23" w:rsidP="00A95A23">
      <w:r>
        <w:t>19. Technical file (problems and faults) ..............................................................</w:t>
      </w:r>
      <w:ins w:id="12" w:author="Microsoft Office User" w:date="2021-01-21T14:44:00Z">
        <w:r w:rsidR="00577765">
          <w:t>...</w:t>
        </w:r>
      </w:ins>
      <w:r>
        <w:t xml:space="preserve">16 </w:t>
      </w:r>
    </w:p>
    <w:p w14:paraId="64691229" w14:textId="77777777" w:rsidR="00A95A23" w:rsidRDefault="00A95A23" w:rsidP="00A95A23">
      <w:r>
        <w:t xml:space="preserve">20. Emergency Procedures in the station ..............................................................16 </w:t>
      </w:r>
    </w:p>
    <w:p w14:paraId="2DEA8B48" w14:textId="77777777" w:rsidR="00A95A23" w:rsidRDefault="00A95A23" w:rsidP="00A95A23">
      <w:r>
        <w:t xml:space="preserve">21. Dress Code .......................................................................................................16 </w:t>
      </w:r>
    </w:p>
    <w:p w14:paraId="19EE2193" w14:textId="77777777" w:rsidR="00A95A23" w:rsidRDefault="00A95A23" w:rsidP="00A95A23">
      <w:r>
        <w:t>22. Ke</w:t>
      </w:r>
      <w:ins w:id="13" w:author="Microsoft Office User" w:date="2021-01-21T14:43:00Z">
        <w:r w:rsidR="00577765">
          <w:t>y</w:t>
        </w:r>
      </w:ins>
      <w:r>
        <w:t xml:space="preserve"> codes ..................................................................................................</w:t>
      </w:r>
      <w:del w:id="14" w:author="Microsoft Office User" w:date="2021-01-21T14:44:00Z">
        <w:r w:rsidDel="00577765">
          <w:delText>.........</w:delText>
        </w:r>
      </w:del>
      <w:r>
        <w:t xml:space="preserve">.......16 </w:t>
      </w:r>
    </w:p>
    <w:p w14:paraId="5F8AC4C4" w14:textId="77777777" w:rsidR="00A95A23" w:rsidRDefault="00A95A23" w:rsidP="00A95A23"/>
    <w:p w14:paraId="69AB6E2A" w14:textId="77777777" w:rsidR="00A95A23" w:rsidRDefault="00A95A23" w:rsidP="00A95A23">
      <w:r>
        <w:t xml:space="preserve">Chapter 3: Station Presentation Guidelines </w:t>
      </w:r>
    </w:p>
    <w:p w14:paraId="70AE2EBA" w14:textId="77777777" w:rsidR="00A95A23" w:rsidRDefault="00A95A23" w:rsidP="00A95A23">
      <w:r>
        <w:t>1. Use of CD</w:t>
      </w:r>
      <w:del w:id="15" w:author="Microsoft Office User" w:date="2021-01-21T15:08:00Z">
        <w:r w:rsidDel="001F5998">
          <w:delText>í</w:delText>
        </w:r>
      </w:del>
      <w:ins w:id="16" w:author="Microsoft Office User" w:date="2021-01-21T15:08:00Z">
        <w:r w:rsidR="001F5998">
          <w:t>’</w:t>
        </w:r>
      </w:ins>
      <w:r>
        <w:t xml:space="preserve">s ......................................................................................................17 </w:t>
      </w:r>
    </w:p>
    <w:p w14:paraId="65437DDE" w14:textId="77777777" w:rsidR="00A95A23" w:rsidRDefault="00A95A23" w:rsidP="00A95A23">
      <w:r>
        <w:t xml:space="preserve">2. Audio Levels ....................................................................................................17 </w:t>
      </w:r>
    </w:p>
    <w:p w14:paraId="6940A7DB" w14:textId="77777777" w:rsidR="00A95A23" w:rsidRDefault="00A95A23" w:rsidP="00A95A23">
      <w:r>
        <w:t xml:space="preserve">3. Use of Headphones .........................................................................................17 </w:t>
      </w:r>
    </w:p>
    <w:p w14:paraId="70746036" w14:textId="77777777" w:rsidR="00A95A23" w:rsidRDefault="00A95A23" w:rsidP="00A95A23">
      <w:r>
        <w:lastRenderedPageBreak/>
        <w:t xml:space="preserve">4. National Radio News &amp; Sport, Weather &amp; Snow Reports ................................18 </w:t>
      </w:r>
    </w:p>
    <w:p w14:paraId="3B9BE7C9" w14:textId="77777777" w:rsidR="00A95A23" w:rsidRDefault="00A95A23" w:rsidP="00A95A23">
      <w:r>
        <w:t xml:space="preserve">5. Station IDs .......................................................................................................20 </w:t>
      </w:r>
    </w:p>
    <w:p w14:paraId="6717E0B6" w14:textId="77777777" w:rsidR="00A95A23" w:rsidRDefault="00A95A23" w:rsidP="00A95A23">
      <w:r>
        <w:t xml:space="preserve">6. Program Log Sheets ........................................................................................21 </w:t>
      </w:r>
    </w:p>
    <w:p w14:paraId="1A148607" w14:textId="77777777" w:rsidR="00A95A23" w:rsidRDefault="00A95A23" w:rsidP="00A95A23">
      <w:r>
        <w:t xml:space="preserve">7. Sponsorships ...................................................................................................21 </w:t>
      </w:r>
    </w:p>
    <w:p w14:paraId="20668134" w14:textId="77777777" w:rsidR="00A95A23" w:rsidRDefault="00A95A23" w:rsidP="00A95A23">
      <w:r>
        <w:t xml:space="preserve">8. Community Service Announcements (CSAs) ..................................................21 </w:t>
      </w:r>
    </w:p>
    <w:p w14:paraId="17776662" w14:textId="77777777" w:rsidR="00577765" w:rsidRDefault="00A95A23" w:rsidP="00A95A23">
      <w:pPr>
        <w:rPr>
          <w:ins w:id="17" w:author="Microsoft Office User" w:date="2021-01-21T14:45:00Z"/>
        </w:rPr>
      </w:pPr>
      <w:r>
        <w:t xml:space="preserve">9. Station Promos ................................................................................................21 </w:t>
      </w:r>
    </w:p>
    <w:p w14:paraId="5A9F83CF" w14:textId="77777777" w:rsidR="00A95A23" w:rsidRDefault="00A95A23" w:rsidP="00A95A23">
      <w:del w:id="18" w:author="Microsoft Office User" w:date="2021-01-21T14:45:00Z">
        <w:r w:rsidDel="00577765">
          <w:delText>101.</w:delText>
        </w:r>
      </w:del>
      <w:del w:id="19" w:author="Microsoft Office User" w:date="2021-01-21T14:46:00Z">
        <w:r w:rsidDel="00577765">
          <w:delText xml:space="preserve"> </w:delText>
        </w:r>
      </w:del>
      <w:ins w:id="20" w:author="Microsoft Office User" w:date="2021-01-21T14:46:00Z">
        <w:r w:rsidR="00577765">
          <w:t xml:space="preserve">10. </w:t>
        </w:r>
      </w:ins>
      <w:r>
        <w:t>Time Calls .........................................................</w:t>
      </w:r>
      <w:del w:id="21" w:author="Microsoft Office User" w:date="2021-01-21T14:45:00Z">
        <w:r w:rsidDel="00577765">
          <w:delText>..</w:delText>
        </w:r>
      </w:del>
      <w:r>
        <w:t>...................................</w:t>
      </w:r>
      <w:ins w:id="22" w:author="Microsoft Office User" w:date="2021-01-21T14:45:00Z">
        <w:r w:rsidR="00577765">
          <w:t>.....</w:t>
        </w:r>
      </w:ins>
      <w:r>
        <w:t>......</w:t>
      </w:r>
      <w:del w:id="23" w:author="Microsoft Office User" w:date="2021-01-21T14:48:00Z">
        <w:r w:rsidDel="00577765">
          <w:delText>....</w:delText>
        </w:r>
      </w:del>
      <w:r>
        <w:t xml:space="preserve">21 </w:t>
      </w:r>
    </w:p>
    <w:p w14:paraId="34907D9B" w14:textId="77777777" w:rsidR="00577765" w:rsidRDefault="00A95A23" w:rsidP="00A95A23">
      <w:pPr>
        <w:rPr>
          <w:ins w:id="24" w:author="Microsoft Office User" w:date="2021-01-21T14:45:00Z"/>
        </w:rPr>
      </w:pPr>
      <w:r>
        <w:t xml:space="preserve">12. Back Announcing .............................................................................................22 </w:t>
      </w:r>
    </w:p>
    <w:p w14:paraId="262F823F" w14:textId="77777777" w:rsidR="00A95A23" w:rsidRDefault="00577765" w:rsidP="00A95A23">
      <w:ins w:id="25" w:author="Microsoft Office User" w:date="2021-01-21T14:46:00Z">
        <w:r>
          <w:t xml:space="preserve">13. </w:t>
        </w:r>
      </w:ins>
      <w:del w:id="26" w:author="Microsoft Office User" w:date="2021-01-21T14:45:00Z">
        <w:r w:rsidR="00A95A23" w:rsidDel="00577765">
          <w:delText xml:space="preserve">123. </w:delText>
        </w:r>
      </w:del>
      <w:r w:rsidR="00A95A23">
        <w:t>Forward Announcing ....................................................................................</w:t>
      </w:r>
      <w:ins w:id="27" w:author="Microsoft Office User" w:date="2021-01-21T14:45:00Z">
        <w:r>
          <w:t>..</w:t>
        </w:r>
      </w:ins>
      <w:del w:id="28" w:author="Microsoft Office User" w:date="2021-01-21T14:48:00Z">
        <w:r w:rsidR="00A95A23" w:rsidDel="00577765">
          <w:delText>...</w:delText>
        </w:r>
      </w:del>
      <w:r w:rsidR="00A95A23">
        <w:t xml:space="preserve">.22 </w:t>
      </w:r>
    </w:p>
    <w:p w14:paraId="07A463B0" w14:textId="77777777" w:rsidR="00A95A23" w:rsidRDefault="00A95A23" w:rsidP="00A95A23">
      <w:r>
        <w:t xml:space="preserve">14. General Announcing ........................................................................................22 </w:t>
      </w:r>
    </w:p>
    <w:p w14:paraId="4890FE46" w14:textId="77777777" w:rsidR="00A95A23" w:rsidDel="00577765" w:rsidRDefault="00A95A23" w:rsidP="00A95A23">
      <w:pPr>
        <w:rPr>
          <w:del w:id="29" w:author="Microsoft Office User" w:date="2021-01-21T14:48:00Z"/>
        </w:rPr>
      </w:pPr>
      <w:r>
        <w:t xml:space="preserve">15. Announcing Music Tracks ................................................................................23 </w:t>
      </w:r>
    </w:p>
    <w:p w14:paraId="7D77AB21" w14:textId="77777777" w:rsidR="00A95A23" w:rsidRDefault="00A95A23" w:rsidP="00A95A23">
      <w:del w:id="30" w:author="Microsoft Office User" w:date="2021-01-21T14:48:00Z">
        <w:r w:rsidDel="00577765">
          <w:delText xml:space="preserve">2 </w:delText>
        </w:r>
      </w:del>
    </w:p>
    <w:p w14:paraId="72ECF9CF" w14:textId="77777777" w:rsidR="00A95A23" w:rsidDel="00577765" w:rsidRDefault="00A95A23" w:rsidP="00A95A23">
      <w:pPr>
        <w:rPr>
          <w:del w:id="31" w:author="Microsoft Office User" w:date="2021-01-21T14:48:00Z"/>
        </w:rPr>
      </w:pPr>
      <w:r>
        <w:t xml:space="preserve">16. </w:t>
      </w:r>
    </w:p>
    <w:p w14:paraId="08387EE7" w14:textId="77777777" w:rsidR="00A95A23" w:rsidRDefault="00A95A23" w:rsidP="00A95A23">
      <w:r>
        <w:t xml:space="preserve">Taking and Announcing Requests ...................................................................23 </w:t>
      </w:r>
    </w:p>
    <w:p w14:paraId="7A690B67" w14:textId="77777777" w:rsidR="00A95A23" w:rsidDel="00577765" w:rsidRDefault="00A95A23" w:rsidP="00A95A23">
      <w:pPr>
        <w:rPr>
          <w:del w:id="32" w:author="Microsoft Office User" w:date="2021-01-21T14:49:00Z"/>
        </w:rPr>
      </w:pPr>
      <w:r>
        <w:t xml:space="preserve">17. </w:t>
      </w:r>
    </w:p>
    <w:p w14:paraId="2AE7640F" w14:textId="77777777" w:rsidR="00A95A23" w:rsidRDefault="00A95A23" w:rsidP="00A95A23">
      <w:r>
        <w:t xml:space="preserve">Music Mixing ....................................................................................................23 </w:t>
      </w:r>
    </w:p>
    <w:p w14:paraId="09F64DD2" w14:textId="77777777" w:rsidR="00A95A23" w:rsidDel="00577765" w:rsidRDefault="00A95A23" w:rsidP="00A95A23">
      <w:pPr>
        <w:rPr>
          <w:del w:id="33" w:author="Microsoft Office User" w:date="2021-01-21T14:49:00Z"/>
        </w:rPr>
      </w:pPr>
      <w:r>
        <w:t xml:space="preserve">18. </w:t>
      </w:r>
    </w:p>
    <w:p w14:paraId="491437DF" w14:textId="77777777" w:rsidR="00A95A23" w:rsidRDefault="00A95A23" w:rsidP="00A95A23">
      <w:r>
        <w:t xml:space="preserve">Prepare Scripts, Notes and Pointers to use .....................................................23 </w:t>
      </w:r>
    </w:p>
    <w:p w14:paraId="27B043E6" w14:textId="77777777" w:rsidR="00A95A23" w:rsidDel="00577765" w:rsidRDefault="00A95A23" w:rsidP="00A95A23">
      <w:pPr>
        <w:rPr>
          <w:del w:id="34" w:author="Microsoft Office User" w:date="2021-01-21T14:49:00Z"/>
        </w:rPr>
      </w:pPr>
      <w:r>
        <w:t xml:space="preserve">19. </w:t>
      </w:r>
    </w:p>
    <w:p w14:paraId="302998E3" w14:textId="77777777" w:rsidR="00A95A23" w:rsidRDefault="00577765" w:rsidP="00A95A23">
      <w:ins w:id="35" w:author="Microsoft Office User" w:date="2021-01-21T14:49:00Z">
        <w:r>
          <w:t>C</w:t>
        </w:r>
      </w:ins>
      <w:del w:id="36" w:author="Microsoft Office User" w:date="2021-01-21T14:49:00Z">
        <w:r w:rsidR="00A95A23" w:rsidDel="00577765">
          <w:delText>C</w:delText>
        </w:r>
      </w:del>
      <w:r w:rsidR="00A95A23">
        <w:t xml:space="preserve">losing Your Program ......................................................................................23 </w:t>
      </w:r>
    </w:p>
    <w:p w14:paraId="46DAF722" w14:textId="77777777" w:rsidR="00A95A23" w:rsidDel="00577765" w:rsidRDefault="00A95A23" w:rsidP="00A95A23">
      <w:pPr>
        <w:rPr>
          <w:del w:id="37" w:author="Microsoft Office User" w:date="2021-01-21T14:49:00Z"/>
        </w:rPr>
      </w:pPr>
      <w:r>
        <w:t xml:space="preserve">20. </w:t>
      </w:r>
    </w:p>
    <w:p w14:paraId="5947B5CE" w14:textId="77777777" w:rsidR="00A95A23" w:rsidRDefault="00A95A23" w:rsidP="00A95A23">
      <w:r>
        <w:t xml:space="preserve">Business Promotions .......................................................................................24 </w:t>
      </w:r>
    </w:p>
    <w:p w14:paraId="2F16939A" w14:textId="77777777" w:rsidR="00A95A23" w:rsidDel="00577765" w:rsidRDefault="00A95A23" w:rsidP="00A95A23">
      <w:pPr>
        <w:rPr>
          <w:del w:id="38" w:author="Microsoft Office User" w:date="2021-01-21T14:49:00Z"/>
        </w:rPr>
      </w:pPr>
      <w:r>
        <w:t xml:space="preserve">21. </w:t>
      </w:r>
    </w:p>
    <w:p w14:paraId="102946C7" w14:textId="77777777" w:rsidR="00A95A23" w:rsidRDefault="00A95A23" w:rsidP="00A95A23">
      <w:r>
        <w:t xml:space="preserve">Music Formats .................................................................................................24 </w:t>
      </w:r>
    </w:p>
    <w:p w14:paraId="1A8CECE1" w14:textId="77777777" w:rsidR="00A95A23" w:rsidDel="00577765" w:rsidRDefault="00A95A23" w:rsidP="00A95A23">
      <w:pPr>
        <w:rPr>
          <w:del w:id="39" w:author="Microsoft Office User" w:date="2021-01-21T14:49:00Z"/>
        </w:rPr>
      </w:pPr>
      <w:r>
        <w:t xml:space="preserve">22. </w:t>
      </w:r>
    </w:p>
    <w:p w14:paraId="2B682A23" w14:textId="77777777" w:rsidR="00A95A23" w:rsidRDefault="00A95A23" w:rsidP="00A95A23">
      <w:r>
        <w:t xml:space="preserve">General Presentation Guidelines .....................................................................24 </w:t>
      </w:r>
    </w:p>
    <w:p w14:paraId="5625559C" w14:textId="77777777" w:rsidR="00A95A23" w:rsidDel="00577765" w:rsidRDefault="00A95A23" w:rsidP="00A95A23">
      <w:pPr>
        <w:rPr>
          <w:del w:id="40" w:author="Microsoft Office User" w:date="2021-01-21T14:49:00Z"/>
        </w:rPr>
      </w:pPr>
      <w:r>
        <w:t xml:space="preserve">23. </w:t>
      </w:r>
    </w:p>
    <w:p w14:paraId="715213CA" w14:textId="77777777" w:rsidR="00577765" w:rsidRDefault="00A95A23" w:rsidP="00A95A23">
      <w:pPr>
        <w:rPr>
          <w:ins w:id="41" w:author="Microsoft Office User" w:date="2021-01-21T14:49:00Z"/>
        </w:rPr>
      </w:pPr>
      <w:r>
        <w:t>Dual Presenter Programs ...............................................................................</w:t>
      </w:r>
    </w:p>
    <w:p w14:paraId="74CE2F94" w14:textId="77777777" w:rsidR="00A95A23" w:rsidRDefault="00A95A23" w:rsidP="00A95A23">
      <w:del w:id="42" w:author="Microsoft Office User" w:date="2021-01-21T14:49:00Z">
        <w:r w:rsidDel="00577765">
          <w:delText xml:space="preserve">.24 </w:delText>
        </w:r>
      </w:del>
      <w:r>
        <w:t>24. Training ............................................................................................................24</w:t>
      </w:r>
    </w:p>
    <w:p w14:paraId="25044311" w14:textId="77777777" w:rsidR="00A95A23" w:rsidRDefault="00A95A23" w:rsidP="00A95A23">
      <w:r>
        <w:t xml:space="preserve">25. Outside Broadcasting........................................................................................25 </w:t>
      </w:r>
    </w:p>
    <w:p w14:paraId="2F8DB839" w14:textId="77777777" w:rsidR="00A95A23" w:rsidDel="00577765" w:rsidRDefault="00A95A23" w:rsidP="00A95A23">
      <w:pPr>
        <w:rPr>
          <w:del w:id="43" w:author="Microsoft Office User" w:date="2021-01-21T14:50:00Z"/>
        </w:rPr>
      </w:pPr>
      <w:r>
        <w:t xml:space="preserve">26. </w:t>
      </w:r>
    </w:p>
    <w:p w14:paraId="6AE11C66" w14:textId="77777777" w:rsidR="00A95A23" w:rsidRDefault="00A95A23" w:rsidP="00A95A23">
      <w:r>
        <w:t xml:space="preserve">Production Facilities .........................................................................................25 </w:t>
      </w:r>
    </w:p>
    <w:p w14:paraId="590B7003" w14:textId="77777777" w:rsidR="00A95A23" w:rsidDel="00577765" w:rsidRDefault="00A95A23" w:rsidP="00A95A23">
      <w:pPr>
        <w:rPr>
          <w:del w:id="44" w:author="Microsoft Office User" w:date="2021-01-21T14:50:00Z"/>
        </w:rPr>
      </w:pPr>
      <w:r>
        <w:t xml:space="preserve">27. </w:t>
      </w:r>
    </w:p>
    <w:p w14:paraId="26D4FFC7" w14:textId="77777777" w:rsidR="00A95A23" w:rsidRDefault="00A95A23" w:rsidP="00A95A23">
      <w:pPr>
        <w:rPr>
          <w:ins w:id="45" w:author="Microsoft Office User" w:date="2021-01-21T14:50:00Z"/>
        </w:rPr>
      </w:pPr>
      <w:r>
        <w:t xml:space="preserve">Complaints Procedures ....................................................................................25 </w:t>
      </w:r>
    </w:p>
    <w:p w14:paraId="54654338" w14:textId="77777777" w:rsidR="00957F0A" w:rsidRDefault="00957F0A" w:rsidP="00A95A23"/>
    <w:p w14:paraId="4BD09196" w14:textId="77777777" w:rsidR="00A95A23" w:rsidRDefault="00A95A23" w:rsidP="00A95A23">
      <w:pPr>
        <w:rPr>
          <w:ins w:id="46" w:author="Microsoft Office User" w:date="2021-01-21T14:50:00Z"/>
        </w:rPr>
      </w:pPr>
      <w:r>
        <w:t xml:space="preserve">Chapter 4: Emergency Services Broadcasting........................................................26 </w:t>
      </w:r>
    </w:p>
    <w:p w14:paraId="1B6E03F5" w14:textId="77777777" w:rsidR="00957F0A" w:rsidRDefault="00957F0A" w:rsidP="00A95A23"/>
    <w:p w14:paraId="669A8706" w14:textId="77777777" w:rsidR="00A95A23" w:rsidRDefault="00A95A23" w:rsidP="00A95A23">
      <w:pPr>
        <w:rPr>
          <w:ins w:id="47" w:author="Microsoft Office User" w:date="2021-01-21T14:50:00Z"/>
        </w:rPr>
      </w:pPr>
      <w:r>
        <w:t xml:space="preserve">Chapter 5: Announcing Techniques .........................................................................28 </w:t>
      </w:r>
    </w:p>
    <w:p w14:paraId="513AD3C9" w14:textId="77777777" w:rsidR="00957F0A" w:rsidRDefault="00957F0A" w:rsidP="00A95A23"/>
    <w:p w14:paraId="58DBA15B" w14:textId="77777777" w:rsidR="00A95A23" w:rsidRDefault="00A95A23" w:rsidP="00A95A23">
      <w:pPr>
        <w:rPr>
          <w:ins w:id="48" w:author="Microsoft Office User" w:date="2021-01-21T14:50:00Z"/>
        </w:rPr>
      </w:pPr>
      <w:r>
        <w:t xml:space="preserve">Chapter 6: General Presentation Hints &amp; Planning Ideas.......................................32 </w:t>
      </w:r>
    </w:p>
    <w:p w14:paraId="7CCA0A01" w14:textId="77777777" w:rsidR="00957F0A" w:rsidRDefault="00957F0A" w:rsidP="00A95A23"/>
    <w:p w14:paraId="6DEEC26B" w14:textId="77777777" w:rsidR="00A95A23" w:rsidRDefault="00A95A23" w:rsidP="00A95A23">
      <w:pPr>
        <w:rPr>
          <w:ins w:id="49" w:author="Microsoft Office User" w:date="2021-01-21T14:50:00Z"/>
        </w:rPr>
      </w:pPr>
      <w:r>
        <w:t xml:space="preserve">Chapter 7: Radio Interviewing ..................................................................................34 </w:t>
      </w:r>
    </w:p>
    <w:p w14:paraId="7BA57F06" w14:textId="77777777" w:rsidR="00957F0A" w:rsidRDefault="00957F0A" w:rsidP="00A95A23"/>
    <w:p w14:paraId="170708A3" w14:textId="0E93CD24" w:rsidR="00957F0A" w:rsidRDefault="00A95A23" w:rsidP="00A95A23">
      <w:r>
        <w:t xml:space="preserve">Appendix #1 </w:t>
      </w:r>
      <w:del w:id="50" w:author="Microsoft Office User" w:date="2021-01-21T17:56:00Z">
        <w:r w:rsidDel="007A7E06">
          <w:delText xml:space="preserve">ó </w:delText>
        </w:r>
      </w:del>
      <w:ins w:id="51" w:author="Microsoft Office User" w:date="2021-01-21T17:56:00Z">
        <w:r w:rsidR="007A7E06">
          <w:t>-</w:t>
        </w:r>
      </w:ins>
      <w:r>
        <w:t xml:space="preserve">Presenter Training Process ............................................................37 </w:t>
      </w:r>
    </w:p>
    <w:p w14:paraId="03E307A5" w14:textId="5731A290" w:rsidR="00A95A23" w:rsidRDefault="00A95A23" w:rsidP="00A95A23">
      <w:r>
        <w:t xml:space="preserve">Appendix #2 </w:t>
      </w:r>
      <w:del w:id="52" w:author="Microsoft Office User" w:date="2021-01-21T17:56:00Z">
        <w:r w:rsidDel="007A7E06">
          <w:delText xml:space="preserve">ó </w:delText>
        </w:r>
      </w:del>
      <w:ins w:id="53" w:author="Microsoft Office User" w:date="2021-01-21T17:56:00Z">
        <w:r w:rsidR="007A7E06">
          <w:t>-</w:t>
        </w:r>
      </w:ins>
      <w:r>
        <w:t xml:space="preserve">Presenter Agreement .....................................................................38 </w:t>
      </w:r>
    </w:p>
    <w:p w14:paraId="37A901C9" w14:textId="263648E7" w:rsidR="00A95A23" w:rsidRDefault="00A95A23" w:rsidP="00A95A23">
      <w:r>
        <w:t xml:space="preserve">Appendix #5 </w:t>
      </w:r>
      <w:del w:id="54" w:author="Microsoft Office User" w:date="2021-01-21T17:56:00Z">
        <w:r w:rsidDel="007A7E06">
          <w:delText xml:space="preserve">ó </w:delText>
        </w:r>
      </w:del>
      <w:ins w:id="55" w:author="Microsoft Office User" w:date="2021-01-21T17:56:00Z">
        <w:r w:rsidR="007A7E06">
          <w:t>-</w:t>
        </w:r>
      </w:ins>
      <w:r>
        <w:t xml:space="preserve">Language Policy .............................................................................45 </w:t>
      </w:r>
    </w:p>
    <w:p w14:paraId="69B64260" w14:textId="77777777" w:rsidR="00A95A23" w:rsidRDefault="00A95A23" w:rsidP="00A95A23">
      <w:r>
        <w:t xml:space="preserve">Glossary of Terms .....................................................................................................46 </w:t>
      </w:r>
    </w:p>
    <w:p w14:paraId="101D4C39" w14:textId="77777777" w:rsidR="00A95A23" w:rsidRDefault="00A95A23" w:rsidP="00A95A23"/>
    <w:p w14:paraId="4F01D709" w14:textId="77777777" w:rsidR="00A95A23" w:rsidRDefault="00A95A23" w:rsidP="00A95A23"/>
    <w:p w14:paraId="14A3542E" w14:textId="77777777" w:rsidR="00A95A23" w:rsidRDefault="00A95A23" w:rsidP="00A95A23"/>
    <w:p w14:paraId="58E12F5E" w14:textId="77777777" w:rsidR="00A95A23" w:rsidRDefault="00A95A23" w:rsidP="00A95A23"/>
    <w:p w14:paraId="51E30E00" w14:textId="77777777" w:rsidR="00A95A23" w:rsidRDefault="00A95A23" w:rsidP="00A95A23"/>
    <w:p w14:paraId="0E9D0293" w14:textId="77777777" w:rsidR="00A95A23" w:rsidRDefault="00A95A23" w:rsidP="00A95A23"/>
    <w:p w14:paraId="38787C72" w14:textId="77777777" w:rsidR="00A95A23" w:rsidRDefault="00A95A23" w:rsidP="00A95A23"/>
    <w:p w14:paraId="014B005A" w14:textId="77777777" w:rsidR="00A95A23" w:rsidRDefault="00A95A23" w:rsidP="00A95A23"/>
    <w:p w14:paraId="3559357E" w14:textId="77777777" w:rsidR="00A95A23" w:rsidRDefault="00A95A23" w:rsidP="00A95A23"/>
    <w:p w14:paraId="3A65F07A" w14:textId="77777777" w:rsidR="00A95A23" w:rsidRDefault="00A95A23" w:rsidP="00A95A23"/>
    <w:p w14:paraId="73C74528" w14:textId="77777777" w:rsidR="005632EA" w:rsidRDefault="005632EA" w:rsidP="00A95A23">
      <w:pPr>
        <w:rPr>
          <w:ins w:id="56" w:author="Microsoft Office User" w:date="2021-01-21T14:50:00Z"/>
        </w:rPr>
      </w:pPr>
    </w:p>
    <w:p w14:paraId="3EB506F8" w14:textId="77777777" w:rsidR="00A95A23" w:rsidRDefault="00A95A23" w:rsidP="00A95A23">
      <w:r>
        <w:lastRenderedPageBreak/>
        <w:t xml:space="preserve">Welcome message </w:t>
      </w:r>
    </w:p>
    <w:p w14:paraId="41D92040" w14:textId="77777777" w:rsidR="00A95A23" w:rsidRDefault="00A95A23" w:rsidP="00A95A23">
      <w:r>
        <w:t>We are pleased that you have joined our Team and trust that it will be a long, enjoyable and successful experience for you.</w:t>
      </w:r>
    </w:p>
    <w:p w14:paraId="41B70E04" w14:textId="77777777" w:rsidR="00A95A23" w:rsidRDefault="00A95A23" w:rsidP="00A95A23">
      <w:r>
        <w:t>Presenting on HHCR, Basingstoke Community Radio is challenging but a very rewarding experience. As a community volunteer you are providing a valuable and at times, essential (e.g. during local issues and  national health matters service to the local  community of Basingstoke and the surrounding areas.</w:t>
      </w:r>
    </w:p>
    <w:p w14:paraId="26A19655" w14:textId="77777777" w:rsidR="00A95A23" w:rsidRDefault="00A95A23" w:rsidP="00A95A23">
      <w:r>
        <w:t>This Handbook together with other information in the Presenters</w:t>
      </w:r>
      <w:del w:id="57" w:author="Microsoft Office User" w:date="2021-01-21T15:08:00Z">
        <w:r w:rsidDel="001F5998">
          <w:delText>í</w:delText>
        </w:r>
      </w:del>
      <w:ins w:id="58" w:author="Microsoft Office User" w:date="2021-01-21T15:08:00Z">
        <w:r w:rsidR="001F5998">
          <w:t>’</w:t>
        </w:r>
      </w:ins>
      <w:r>
        <w:t xml:space="preserve"> Kit will help you to get started as a presenter. It needs to be read, studied and referred to often to make your journey in acquiring the relevant knowledge and skills a rewarding experience. </w:t>
      </w:r>
    </w:p>
    <w:p w14:paraId="2010FD6B" w14:textId="77777777" w:rsidR="00A95A23" w:rsidRDefault="00A95A23" w:rsidP="00A95A23">
      <w:r>
        <w:t xml:space="preserve">The journey in becoming a successful presenter takes time, determination and perseverance. </w:t>
      </w:r>
    </w:p>
    <w:p w14:paraId="46D6B0BC" w14:textId="0B97908D" w:rsidR="00A95A23" w:rsidRDefault="00A95A23" w:rsidP="00A95A23">
      <w:del w:id="59" w:author="Microsoft Office User" w:date="2021-01-21T17:56:00Z">
        <w:r w:rsidDel="007A7E06">
          <w:delText xml:space="preserve">ó </w:delText>
        </w:r>
      </w:del>
      <w:ins w:id="60" w:author="Microsoft Office User" w:date="2021-01-21T17:56:00Z">
        <w:r w:rsidR="007A7E06">
          <w:t>-</w:t>
        </w:r>
      </w:ins>
      <w:r>
        <w:t>Enjoy the journey.</w:t>
      </w:r>
    </w:p>
    <w:p w14:paraId="35470559" w14:textId="77777777" w:rsidR="00A95A23" w:rsidRDefault="00A95A23" w:rsidP="00A95A23"/>
    <w:p w14:paraId="00A4F423" w14:textId="77777777" w:rsidR="00A95A23" w:rsidRDefault="00A95A23" w:rsidP="00A95A23"/>
    <w:p w14:paraId="53369D28" w14:textId="77777777" w:rsidR="00A95A23" w:rsidRDefault="00A95A23" w:rsidP="00A95A23"/>
    <w:p w14:paraId="7137FB72" w14:textId="77777777" w:rsidR="00A95A23" w:rsidRDefault="00A95A23" w:rsidP="00A95A23"/>
    <w:p w14:paraId="0BB629A5" w14:textId="77777777" w:rsidR="00A95A23" w:rsidRDefault="00A95A23" w:rsidP="00A95A23"/>
    <w:p w14:paraId="666861B3" w14:textId="77777777" w:rsidR="00A95A23" w:rsidRDefault="00A95A23" w:rsidP="00A95A23"/>
    <w:p w14:paraId="4D790A29" w14:textId="77777777" w:rsidR="00A95A23" w:rsidRDefault="00A95A23" w:rsidP="00A95A23"/>
    <w:p w14:paraId="3787A395" w14:textId="77777777" w:rsidR="00A95A23" w:rsidRDefault="00A95A23" w:rsidP="00A95A23"/>
    <w:p w14:paraId="699B590D" w14:textId="77777777" w:rsidR="00A95A23" w:rsidRDefault="00A95A23" w:rsidP="00A95A23"/>
    <w:p w14:paraId="07B44455" w14:textId="77777777" w:rsidR="00A95A23" w:rsidRDefault="00A95A23" w:rsidP="00A95A23"/>
    <w:p w14:paraId="29AE26FB" w14:textId="77777777" w:rsidR="00A95A23" w:rsidRDefault="00A95A23" w:rsidP="00A95A23"/>
    <w:p w14:paraId="191A2435" w14:textId="77777777" w:rsidR="00A95A23" w:rsidRDefault="00A95A23" w:rsidP="00A95A23"/>
    <w:p w14:paraId="1AEBC180" w14:textId="77777777" w:rsidR="00A95A23" w:rsidRDefault="00A95A23" w:rsidP="00A95A23"/>
    <w:p w14:paraId="616B0079" w14:textId="77777777" w:rsidR="00A95A23" w:rsidRDefault="00A95A23" w:rsidP="00A95A23"/>
    <w:p w14:paraId="60FE0BE7" w14:textId="77777777" w:rsidR="00A95A23" w:rsidRDefault="00A95A23" w:rsidP="00A95A23"/>
    <w:p w14:paraId="0D1B96FB" w14:textId="77777777" w:rsidR="00A95A23" w:rsidRDefault="00A95A23" w:rsidP="00A95A23"/>
    <w:p w14:paraId="767BCA89" w14:textId="77777777" w:rsidR="00A95A23" w:rsidRDefault="00A95A23" w:rsidP="00A95A23"/>
    <w:p w14:paraId="0615E22F" w14:textId="77777777" w:rsidR="00A95A23" w:rsidRDefault="00A95A23" w:rsidP="00A95A23"/>
    <w:p w14:paraId="1092D4A8" w14:textId="77777777" w:rsidR="00A95A23" w:rsidRDefault="00A95A23" w:rsidP="00A95A23"/>
    <w:p w14:paraId="6BF4F19E" w14:textId="77777777" w:rsidR="00A95A23" w:rsidRDefault="00A95A23" w:rsidP="00A95A23"/>
    <w:p w14:paraId="2EE62A45" w14:textId="77777777" w:rsidR="00A95A23" w:rsidRDefault="00A95A23" w:rsidP="00A95A23"/>
    <w:p w14:paraId="4EF053E2" w14:textId="77777777" w:rsidR="00A95A23" w:rsidRDefault="00A95A23" w:rsidP="00A95A23"/>
    <w:p w14:paraId="74CEF57E" w14:textId="77777777" w:rsidR="00A95A23" w:rsidRDefault="00A95A23" w:rsidP="00A95A23"/>
    <w:p w14:paraId="42ACCE4C" w14:textId="77777777" w:rsidR="00A95A23" w:rsidRDefault="00A95A23" w:rsidP="00A95A23"/>
    <w:p w14:paraId="7A730642" w14:textId="77777777" w:rsidR="00A95A23" w:rsidRDefault="00A95A23" w:rsidP="00A95A23"/>
    <w:p w14:paraId="29C40B36" w14:textId="77777777" w:rsidR="00A95A23" w:rsidRDefault="00A95A23" w:rsidP="00A95A23"/>
    <w:p w14:paraId="60EEEC8F" w14:textId="77777777" w:rsidR="00A95A23" w:rsidRDefault="00A95A23" w:rsidP="00A95A23"/>
    <w:p w14:paraId="48F610E7" w14:textId="77777777" w:rsidR="00A95A23" w:rsidRDefault="00A95A23" w:rsidP="00A95A23"/>
    <w:p w14:paraId="22F3376D" w14:textId="77777777" w:rsidR="00A95A23" w:rsidRDefault="00A95A23" w:rsidP="00A95A23"/>
    <w:p w14:paraId="67A20B57" w14:textId="77777777" w:rsidR="00A95A23" w:rsidRDefault="00A95A23" w:rsidP="00A95A23"/>
    <w:p w14:paraId="4E99F207" w14:textId="77777777" w:rsidR="00A95A23" w:rsidRDefault="00A95A23" w:rsidP="00A95A23"/>
    <w:p w14:paraId="02E6E631" w14:textId="77777777" w:rsidR="00A95A23" w:rsidRDefault="00A95A23" w:rsidP="00A95A23"/>
    <w:p w14:paraId="6F198BA3" w14:textId="77777777" w:rsidR="00A95A23" w:rsidRDefault="00A95A23" w:rsidP="00A95A23"/>
    <w:p w14:paraId="420EE201" w14:textId="77777777" w:rsidR="00A95A23" w:rsidRDefault="00A95A23" w:rsidP="00A95A23"/>
    <w:p w14:paraId="50011F99" w14:textId="77777777" w:rsidR="00A95A23" w:rsidRPr="00366AF4" w:rsidRDefault="008606DB" w:rsidP="00A95A23">
      <w:pPr>
        <w:rPr>
          <w:ins w:id="61" w:author="Microsoft Office User" w:date="2021-01-21T14:51:00Z"/>
          <w:rFonts w:cs="Times New Roman (Body CS)"/>
          <w:b/>
          <w:rPrChange w:id="62" w:author="Microsoft Office User" w:date="2021-01-21T18:25:00Z">
            <w:rPr>
              <w:ins w:id="63" w:author="Microsoft Office User" w:date="2021-01-21T14:51:00Z"/>
            </w:rPr>
          </w:rPrChange>
        </w:rPr>
      </w:pPr>
      <w:del w:id="64" w:author="Microsoft Office User" w:date="2021-01-21T18:25:00Z">
        <w:r w:rsidRPr="00366AF4" w:rsidDel="00366AF4">
          <w:rPr>
            <w:rFonts w:cs="Times New Roman (Body CS)"/>
            <w:b/>
            <w:rPrChange w:id="65" w:author="Microsoft Office User" w:date="2021-01-21T18:25:00Z">
              <w:rPr/>
            </w:rPrChange>
          </w:rPr>
          <w:lastRenderedPageBreak/>
          <w:delText>`</w:delText>
        </w:r>
      </w:del>
      <w:r w:rsidR="00A95A23" w:rsidRPr="00366AF4">
        <w:rPr>
          <w:rFonts w:cs="Times New Roman (Body CS)"/>
          <w:b/>
          <w:rPrChange w:id="66" w:author="Microsoft Office User" w:date="2021-01-21T18:25:00Z">
            <w:rPr/>
          </w:rPrChange>
        </w:rPr>
        <w:t xml:space="preserve">Chapter 1: - About Community Radio </w:t>
      </w:r>
    </w:p>
    <w:p w14:paraId="56260540" w14:textId="77777777" w:rsidR="005632EA" w:rsidRDefault="005632EA" w:rsidP="00A95A23"/>
    <w:p w14:paraId="0BA44BD5" w14:textId="77777777" w:rsidR="00A95A23" w:rsidRDefault="00A95A23" w:rsidP="00A95A23">
      <w:r>
        <w:t xml:space="preserve">1. What is Community Radio? </w:t>
      </w:r>
    </w:p>
    <w:p w14:paraId="38FDED37" w14:textId="77777777" w:rsidR="00A95A23" w:rsidRDefault="00A95A23" w:rsidP="00A95A23">
      <w:r>
        <w:t>Community Radio is an alternative to National and Commercial Radio.</w:t>
      </w:r>
    </w:p>
    <w:p w14:paraId="008231B9" w14:textId="47BF363D" w:rsidR="00A95A23" w:rsidRDefault="00A95A23" w:rsidP="00A95A23">
      <w:r>
        <w:t xml:space="preserve">Community broadcasting stations vary enormously from licence to licence, depending on the needs and interests of the local geographic communities and the specific communities of interest they serve </w:t>
      </w:r>
      <w:del w:id="67" w:author="Microsoft Office User" w:date="2021-01-21T18:34:00Z">
        <w:r w:rsidDel="00D767A8">
          <w:delText>ñ</w:delText>
        </w:r>
      </w:del>
      <w:ins w:id="68" w:author="Microsoft Office User" w:date="2021-01-21T18:34:00Z">
        <w:r w:rsidR="00D767A8">
          <w:t xml:space="preserve">- </w:t>
        </w:r>
      </w:ins>
      <w:r>
        <w:t xml:space="preserve"> including youth, senior citizens, arts, fine music, sport and other specialist interests, as well as providing specific services for Indigenous, religious, print disabilied and ethnic communities.</w:t>
      </w:r>
    </w:p>
    <w:p w14:paraId="1DBA3869" w14:textId="77777777" w:rsidR="00A95A23" w:rsidRDefault="00A95A23" w:rsidP="00A95A23">
      <w:r>
        <w:t>Community Radio  Stations are operated as independent, not-for-profit organisations that:</w:t>
      </w:r>
    </w:p>
    <w:p w14:paraId="0C12E273" w14:textId="77777777" w:rsidR="00A95A23" w:rsidRDefault="00A95A23" w:rsidP="00A95A23">
      <w:del w:id="69" w:author="Microsoft Office User" w:date="2021-01-21T15:09:00Z">
        <w:r w:rsidDel="001F5998">
          <w:delText>ï</w:delText>
        </w:r>
      </w:del>
      <w:ins w:id="70" w:author="Microsoft Office User" w:date="2021-01-21T15:09:00Z">
        <w:r w:rsidR="001F5998">
          <w:t>-</w:t>
        </w:r>
      </w:ins>
      <w:r>
        <w:t xml:space="preserve"> Cater for a specific community purpose or geographic community;</w:t>
      </w:r>
    </w:p>
    <w:p w14:paraId="4B860DA3" w14:textId="77777777" w:rsidR="00A95A23" w:rsidRDefault="00A95A23" w:rsidP="00A95A23">
      <w:del w:id="71" w:author="Microsoft Office User" w:date="2021-01-21T15:09:00Z">
        <w:r w:rsidDel="001F5998">
          <w:delText>ï</w:delText>
        </w:r>
      </w:del>
      <w:ins w:id="72" w:author="Microsoft Office User" w:date="2021-01-21T15:09:00Z">
        <w:r w:rsidR="001F5998">
          <w:t>-</w:t>
        </w:r>
      </w:ins>
      <w:r>
        <w:t xml:space="preserve"> Rely heavily on volunteers;</w:t>
      </w:r>
    </w:p>
    <w:p w14:paraId="70C5FCB8" w14:textId="77777777" w:rsidR="00A95A23" w:rsidRDefault="00A95A23" w:rsidP="00A95A23">
      <w:del w:id="73" w:author="Microsoft Office User" w:date="2021-01-21T15:09:00Z">
        <w:r w:rsidDel="001F5998">
          <w:delText>ï</w:delText>
        </w:r>
      </w:del>
      <w:ins w:id="74" w:author="Microsoft Office User" w:date="2021-01-21T15:09:00Z">
        <w:r w:rsidR="001F5998">
          <w:t>-</w:t>
        </w:r>
      </w:ins>
      <w:r>
        <w:t xml:space="preserve"> Broadcast live programs to air</w:t>
      </w:r>
    </w:p>
    <w:p w14:paraId="767D008C" w14:textId="77777777" w:rsidR="00A95A23" w:rsidRDefault="00A95A23" w:rsidP="00A95A23">
      <w:del w:id="75" w:author="Microsoft Office User" w:date="2021-01-21T15:09:00Z">
        <w:r w:rsidDel="001F5998">
          <w:delText>ï</w:delText>
        </w:r>
      </w:del>
      <w:ins w:id="76" w:author="Microsoft Office User" w:date="2021-01-21T15:09:00Z">
        <w:r w:rsidR="001F5998">
          <w:t>-</w:t>
        </w:r>
      </w:ins>
      <w:r>
        <w:t xml:space="preserve"> Encourage members of the community to be involved</w:t>
      </w:r>
    </w:p>
    <w:p w14:paraId="348AF5AB" w14:textId="77777777" w:rsidR="00A95A23" w:rsidRDefault="00A95A23" w:rsidP="00A95A23">
      <w:del w:id="77" w:author="Microsoft Office User" w:date="2021-01-21T15:09:00Z">
        <w:r w:rsidDel="001F5998">
          <w:delText>ï</w:delText>
        </w:r>
      </w:del>
      <w:ins w:id="78" w:author="Microsoft Office User" w:date="2021-01-21T15:09:00Z">
        <w:r w:rsidR="001F5998">
          <w:t>-</w:t>
        </w:r>
      </w:ins>
      <w:r>
        <w:t xml:space="preserve"> Involve the station with the community and community events</w:t>
      </w:r>
    </w:p>
    <w:p w14:paraId="51FF6FDF" w14:textId="77777777" w:rsidR="00A95A23" w:rsidRDefault="00A95A23" w:rsidP="00A95A23">
      <w:del w:id="79" w:author="Microsoft Office User" w:date="2021-01-21T15:09:00Z">
        <w:r w:rsidDel="001F5998">
          <w:delText>ï</w:delText>
        </w:r>
      </w:del>
      <w:ins w:id="80" w:author="Microsoft Office User" w:date="2021-01-21T15:09:00Z">
        <w:r w:rsidR="001F5998">
          <w:t>-</w:t>
        </w:r>
      </w:ins>
      <w:r>
        <w:t xml:space="preserve"> Support local arts, music and culture</w:t>
      </w:r>
    </w:p>
    <w:p w14:paraId="4F73942E" w14:textId="77777777" w:rsidR="00A95A23" w:rsidRDefault="00A95A23" w:rsidP="00A95A23">
      <w:del w:id="81" w:author="Microsoft Office User" w:date="2021-01-21T15:09:00Z">
        <w:r w:rsidDel="001F5998">
          <w:delText>ï</w:delText>
        </w:r>
      </w:del>
      <w:ins w:id="82" w:author="Microsoft Office User" w:date="2021-01-21T15:09:00Z">
        <w:r w:rsidR="001F5998">
          <w:t>-</w:t>
        </w:r>
      </w:ins>
      <w:r>
        <w:t xml:space="preserve"> Increase the choice of programs available to the community</w:t>
      </w:r>
    </w:p>
    <w:p w14:paraId="20087E35" w14:textId="77777777" w:rsidR="00A95A23" w:rsidRDefault="00A95A23" w:rsidP="00A95A23">
      <w:del w:id="83" w:author="Microsoft Office User" w:date="2021-01-21T15:09:00Z">
        <w:r w:rsidDel="001F5998">
          <w:delText>ï</w:delText>
        </w:r>
      </w:del>
      <w:ins w:id="84" w:author="Microsoft Office User" w:date="2021-01-21T15:09:00Z">
        <w:r w:rsidR="001F5998">
          <w:t>-</w:t>
        </w:r>
      </w:ins>
      <w:r>
        <w:t xml:space="preserve"> Cover issues under-represented in other media.</w:t>
      </w:r>
    </w:p>
    <w:p w14:paraId="00DE7466" w14:textId="77777777" w:rsidR="00A95A23" w:rsidRDefault="00A95A23" w:rsidP="00A95A23">
      <w:r>
        <w:t>Thus a community radio station is a distinct alternative to the existing media in both program content and style of presentation.</w:t>
      </w:r>
    </w:p>
    <w:p w14:paraId="712428EB" w14:textId="77777777" w:rsidR="00A95A23" w:rsidRDefault="00A95A23" w:rsidP="00A95A23">
      <w:r>
        <w:t>Community radio provides access and an opportunity for participation for ordinary community members who would otherwise have no real or recognised input into the cultural life of their communities.</w:t>
      </w:r>
    </w:p>
    <w:p w14:paraId="1342C499" w14:textId="77777777" w:rsidR="00A95A23" w:rsidRDefault="00A95A23" w:rsidP="00A95A23"/>
    <w:p w14:paraId="037CDEF4" w14:textId="77777777" w:rsidR="00A95A23" w:rsidRDefault="00A95A23" w:rsidP="00A95A23">
      <w:r>
        <w:t>2. A Brief History of HHCR, Basingstoke Community Radio.</w:t>
      </w:r>
    </w:p>
    <w:p w14:paraId="6881E10C" w14:textId="77777777" w:rsidR="00A95A23" w:rsidRDefault="00A95A23" w:rsidP="00A95A23">
      <w:r>
        <w:t xml:space="preserve">The station was the project </w:t>
      </w:r>
      <w:del w:id="85" w:author="Microsoft Office User" w:date="2021-01-21T14:52:00Z">
        <w:r w:rsidDel="005632EA">
          <w:delText xml:space="preserve">baby </w:delText>
        </w:r>
      </w:del>
      <w:ins w:id="86" w:author="Microsoft Office User" w:date="2021-01-21T14:52:00Z">
        <w:r w:rsidR="005632EA">
          <w:t xml:space="preserve">baby </w:t>
        </w:r>
        <w:commentRangeStart w:id="87"/>
        <w:r w:rsidR="005632EA">
          <w:t>(not sure about baby</w:t>
        </w:r>
      </w:ins>
      <w:commentRangeEnd w:id="87"/>
      <w:ins w:id="88" w:author="Microsoft Office User" w:date="2021-01-21T14:53:00Z">
        <w:r w:rsidR="005632EA">
          <w:rPr>
            <w:rStyle w:val="CommentReference"/>
          </w:rPr>
          <w:commentReference w:id="87"/>
        </w:r>
      </w:ins>
      <w:ins w:id="89" w:author="Microsoft Office User" w:date="2021-01-21T14:52:00Z">
        <w:r w:rsidR="005632EA">
          <w:t xml:space="preserve">) </w:t>
        </w:r>
      </w:ins>
      <w:r>
        <w:t>of the Charit</w:t>
      </w:r>
      <w:ins w:id="90" w:author="Microsoft Office User" w:date="2021-01-21T14:51:00Z">
        <w:r w:rsidR="005632EA">
          <w:t>ie</w:t>
        </w:r>
      </w:ins>
      <w:del w:id="91" w:author="Microsoft Office User" w:date="2021-01-21T14:51:00Z">
        <w:r w:rsidDel="005632EA">
          <w:delText>y</w:delText>
        </w:r>
      </w:del>
      <w:r>
        <w:t>s Chairman, David Chatten-Smith, with the help of a grant from the National Lottery, he designed</w:t>
      </w:r>
      <w:ins w:id="92" w:author="Microsoft Office User" w:date="2021-01-21T14:53:00Z">
        <w:r w:rsidR="005632EA">
          <w:t xml:space="preserve"> </w:t>
        </w:r>
      </w:ins>
      <w:del w:id="93" w:author="Microsoft Office User" w:date="2021-01-21T14:53:00Z">
        <w:r w:rsidDel="005632EA">
          <w:delText>,</w:delText>
        </w:r>
      </w:del>
      <w:r>
        <w:t xml:space="preserve"> and  built a small and useable r radio studio for the community of Basingstoke.</w:t>
      </w:r>
    </w:p>
    <w:p w14:paraId="59A38238" w14:textId="77777777" w:rsidR="00A95A23" w:rsidRDefault="00A95A23" w:rsidP="00A95A23">
      <w:r>
        <w:t xml:space="preserve">Launched on June 19th, 2019 for the first time in many years Basingstoke can now listen to their very own local community radio station </w:t>
      </w:r>
      <w:del w:id="94" w:author="Microsoft Office User" w:date="2021-01-21T14:53:00Z">
        <w:r w:rsidDel="005632EA">
          <w:delText xml:space="preserve">that </w:delText>
        </w:r>
      </w:del>
      <w:ins w:id="95" w:author="Microsoft Office User" w:date="2021-01-21T14:53:00Z">
        <w:r w:rsidR="005632EA">
          <w:t xml:space="preserve">which </w:t>
        </w:r>
      </w:ins>
      <w:r>
        <w:t>is run by the community for the community.</w:t>
      </w:r>
    </w:p>
    <w:p w14:paraId="70C777A8" w14:textId="77777777" w:rsidR="00A95A23" w:rsidRDefault="00A95A23" w:rsidP="00A95A23">
      <w:r>
        <w:t>HHCR, Basingstoke Community Radio is an internet based radio station that people can access via their website www.hhcr.org.uk or by asking Amazon Alexa to play HHCR on Tune in.</w:t>
      </w:r>
    </w:p>
    <w:p w14:paraId="2F4655A7" w14:textId="77777777" w:rsidR="00A95A23" w:rsidRDefault="00A95A23" w:rsidP="00A95A23">
      <w:r>
        <w:t>The station broadcasts 24 hours a day, 7 days a week, is run by local volunteers to keep listeners company, help boost local community pride, share local events and help Basingstoke</w:t>
      </w:r>
      <w:ins w:id="96" w:author="Microsoft Office User" w:date="2021-01-21T14:54:00Z">
        <w:r w:rsidR="005632EA">
          <w:t>’</w:t>
        </w:r>
      </w:ins>
      <w:del w:id="97" w:author="Microsoft Office User" w:date="2021-01-21T14:54:00Z">
        <w:r w:rsidDel="005632EA">
          <w:delText>í</w:delText>
        </w:r>
      </w:del>
      <w:r>
        <w:t xml:space="preserve">s charities have a voice </w:t>
      </w:r>
      <w:del w:id="98" w:author="Microsoft Office User" w:date="2021-01-21T14:54:00Z">
        <w:r w:rsidDel="005632EA">
          <w:delText>ì</w:delText>
        </w:r>
      </w:del>
      <w:r>
        <w:t>on air</w:t>
      </w:r>
      <w:del w:id="99" w:author="Microsoft Office User" w:date="2021-01-21T14:54:00Z">
        <w:r w:rsidDel="005632EA">
          <w:delText>î</w:delText>
        </w:r>
      </w:del>
      <w:r>
        <w:t>. The radio station encourages local artists in to sing, talk, and share their stories, celebrating the diverse communities of Basingstoke on-air and helping volunteers find their voice through the power of community radio!</w:t>
      </w:r>
    </w:p>
    <w:p w14:paraId="3850B79E" w14:textId="77777777" w:rsidR="00A95A23" w:rsidRDefault="00A95A23" w:rsidP="00A95A23">
      <w:r>
        <w:t>We value equality, diversity and inclusion, recognizing diversity as a platform for innovation in social practices and relations. We engage, consult and listen in order to understand community perspectives and identify and respond to their needs and issues.</w:t>
      </w:r>
    </w:p>
    <w:p w14:paraId="0BA0FAF9" w14:textId="77777777" w:rsidR="00A95A23" w:rsidRDefault="00A95A23" w:rsidP="00A95A23"/>
    <w:p w14:paraId="39C8DC61" w14:textId="77777777" w:rsidR="00A95A23" w:rsidRDefault="00A95A23" w:rsidP="00A95A23">
      <w:r>
        <w:t>Other milestones:</w:t>
      </w:r>
    </w:p>
    <w:p w14:paraId="69BB385F" w14:textId="77777777" w:rsidR="00A95A23" w:rsidRDefault="00A95A23" w:rsidP="00A95A23">
      <w:r>
        <w:t>June 2019: Charity day broadcast for Ark Day,</w:t>
      </w:r>
    </w:p>
    <w:p w14:paraId="4E6E8B1F" w14:textId="77777777" w:rsidR="00A95A23" w:rsidRDefault="00A95A23" w:rsidP="00A95A23">
      <w:r>
        <w:t>June 2020: The station was the winner of the Pride of Basingstoke award, Arts and Entertainments in 2020, just one year after launching.</w:t>
      </w:r>
    </w:p>
    <w:p w14:paraId="01DC12B6" w14:textId="77777777" w:rsidR="00A95A23" w:rsidRDefault="00A95A23" w:rsidP="00A95A23"/>
    <w:p w14:paraId="72C6798D" w14:textId="77777777" w:rsidR="00A95A23" w:rsidRDefault="00A95A23" w:rsidP="00A95A23"/>
    <w:p w14:paraId="43320139" w14:textId="77777777" w:rsidR="00A95A23" w:rsidRDefault="00A95A23" w:rsidP="00A95A23">
      <w:r>
        <w:t>3. Committee of Management team.</w:t>
      </w:r>
    </w:p>
    <w:p w14:paraId="7065C0F2" w14:textId="77777777" w:rsidR="00A95A23" w:rsidRDefault="00A95A23" w:rsidP="00A95A23"/>
    <w:p w14:paraId="0AA7EA92" w14:textId="77777777" w:rsidR="00A95A23" w:rsidRDefault="00A95A23" w:rsidP="00A95A23">
      <w:r>
        <w:t>The business affairs of the station are managed by the management team, backed by the main charit</w:t>
      </w:r>
      <w:ins w:id="100" w:author="Microsoft Office User" w:date="2021-01-21T14:55:00Z">
        <w:r w:rsidR="005632EA">
          <w:t>ie</w:t>
        </w:r>
      </w:ins>
      <w:del w:id="101" w:author="Microsoft Office User" w:date="2021-01-21T14:55:00Z">
        <w:r w:rsidDel="005632EA">
          <w:delText>y</w:delText>
        </w:r>
      </w:del>
      <w:r>
        <w:t>s trustees board.</w:t>
      </w:r>
    </w:p>
    <w:p w14:paraId="66DE90D1" w14:textId="77777777" w:rsidR="00A95A23" w:rsidRDefault="00A95A23" w:rsidP="00A95A23">
      <w:r>
        <w:t xml:space="preserve">As the need arises, sub-committees are formed to investigate and develop specific projects. All committee members are volunteers. </w:t>
      </w:r>
    </w:p>
    <w:p w14:paraId="0366A175" w14:textId="77777777" w:rsidR="00A95A23" w:rsidRDefault="00A95A23" w:rsidP="00A95A23">
      <w:r>
        <w:t>It is the responsibility of the management team to attend to:</w:t>
      </w:r>
    </w:p>
    <w:p w14:paraId="134CBED4" w14:textId="0D909F00" w:rsidR="00A95A23" w:rsidRDefault="00A95A23" w:rsidP="00A95A23">
      <w:r>
        <w:t xml:space="preserve">administrative organisation, policy making, legal requirements,  marketing and promotion, financial matters, programming </w:t>
      </w:r>
      <w:del w:id="102" w:author="Microsoft Office User" w:date="2021-01-21T18:34:00Z">
        <w:r w:rsidDel="00D767A8">
          <w:delText>ñ</w:delText>
        </w:r>
      </w:del>
      <w:ins w:id="103" w:author="Microsoft Office User" w:date="2021-01-21T18:34:00Z">
        <w:r w:rsidR="00D767A8">
          <w:t xml:space="preserve">- </w:t>
        </w:r>
      </w:ins>
      <w:r>
        <w:t xml:space="preserve"> production, formatting and scheduling, public relations, technical matters, training and development and to conduct regular meetings.</w:t>
      </w:r>
    </w:p>
    <w:p w14:paraId="02417CC6" w14:textId="77777777" w:rsidR="00A95A23" w:rsidRDefault="00A95A23" w:rsidP="00A95A23">
      <w:r>
        <w:t>The current webcaster license is held by helping hands for the blind.</w:t>
      </w:r>
    </w:p>
    <w:p w14:paraId="255C5C6C" w14:textId="77777777" w:rsidR="00A95A23" w:rsidRDefault="00A95A23" w:rsidP="00A95A23">
      <w:r>
        <w:t>The licence is a public document and a copy is kept within the Charity main office.</w:t>
      </w:r>
    </w:p>
    <w:p w14:paraId="63526052" w14:textId="77777777" w:rsidR="00A95A23" w:rsidRDefault="00A95A23" w:rsidP="00A95A23">
      <w:r>
        <w:t>- The licence is our contract with the Government/OFCOM and ASA and it includes sticking to the OFCOM and ASA Codes.</w:t>
      </w:r>
    </w:p>
    <w:p w14:paraId="6A460666" w14:textId="77777777" w:rsidR="00A95A23" w:rsidRDefault="00A95A23" w:rsidP="00A95A23">
      <w:r>
        <w:t>- Breaches of the licence/RA Codes are a serious matter and should be referred up the chain of command as soon as possible</w:t>
      </w:r>
    </w:p>
    <w:p w14:paraId="1B706461" w14:textId="77777777" w:rsidR="00A95A23" w:rsidRDefault="00A95A23" w:rsidP="00A95A23"/>
    <w:p w14:paraId="41C7913D" w14:textId="77777777" w:rsidR="00A95A23" w:rsidRDefault="00A95A23" w:rsidP="00A95A23">
      <w:r>
        <w:t>4. Promise of Performance.</w:t>
      </w:r>
    </w:p>
    <w:p w14:paraId="201BAD40" w14:textId="77777777" w:rsidR="00A95A23" w:rsidRDefault="00A95A23" w:rsidP="00A95A23">
      <w:r>
        <w:t xml:space="preserve">HHCR, Basingstoke Community Radio undertakes to: </w:t>
      </w:r>
    </w:p>
    <w:p w14:paraId="60D22CCA" w14:textId="77777777" w:rsidR="00A95A23" w:rsidRDefault="00A95A23" w:rsidP="00A95A23">
      <w:r>
        <w:t>1. Adopt and abide by the Code of Practice of  OFCOM and ASA Codes</w:t>
      </w:r>
    </w:p>
    <w:p w14:paraId="7A0D3897" w14:textId="77777777" w:rsidR="00A95A23" w:rsidRDefault="00A95A23" w:rsidP="00A95A23">
      <w:r>
        <w:t xml:space="preserve">2. Provide an opportunity whereby the community can participate in radio; </w:t>
      </w:r>
    </w:p>
    <w:p w14:paraId="6840F8AE" w14:textId="77777777" w:rsidR="00A95A23" w:rsidRDefault="00A95A23" w:rsidP="00A95A23">
      <w:r>
        <w:t xml:space="preserve">3. Provide a broadcasting service that generally supplements and complements existing radio services; </w:t>
      </w:r>
    </w:p>
    <w:p w14:paraId="1F9126EB" w14:textId="77777777" w:rsidR="00A95A23" w:rsidRDefault="00A95A23" w:rsidP="00A95A23">
      <w:r>
        <w:t xml:space="preserve">4. Provide volunteers and presenters with adequate training; </w:t>
      </w:r>
    </w:p>
    <w:p w14:paraId="1E8EDAF1" w14:textId="77777777" w:rsidR="00A95A23" w:rsidRDefault="00A95A23" w:rsidP="00A95A23">
      <w:r>
        <w:t xml:space="preserve">5. Provide programming which endeavours to emphasise local content in terms of subject matter and production; </w:t>
      </w:r>
    </w:p>
    <w:p w14:paraId="697213A9" w14:textId="77777777" w:rsidR="00A95A23" w:rsidRDefault="00A95A23" w:rsidP="00A95A23">
      <w:r>
        <w:t xml:space="preserve">6 Ban programs which deliberately or recklessly distress other groups or listeners; </w:t>
      </w:r>
    </w:p>
    <w:p w14:paraId="58691881" w14:textId="77777777" w:rsidR="00A95A23" w:rsidRDefault="00A95A23" w:rsidP="00A95A23">
      <w:r>
        <w:t>7. Broadcast Public Service Announc</w:t>
      </w:r>
      <w:ins w:id="104" w:author="Microsoft Office User" w:date="2021-01-21T14:55:00Z">
        <w:r w:rsidR="005632EA">
          <w:t>e</w:t>
        </w:r>
      </w:ins>
      <w:r>
        <w:t>ments [ PSA ] in accordance with the UK  Gover</w:t>
      </w:r>
      <w:ins w:id="105" w:author="Microsoft Office User" w:date="2021-01-21T14:55:00Z">
        <w:r w:rsidR="005632EA">
          <w:t>n</w:t>
        </w:r>
      </w:ins>
      <w:r>
        <w:t>ment</w:t>
      </w:r>
    </w:p>
    <w:p w14:paraId="52DDEC19" w14:textId="77777777" w:rsidR="00A95A23" w:rsidRDefault="00A95A23" w:rsidP="00A95A23">
      <w:r>
        <w:t>8. Participate in community cultural activities by initiating the development of programs of educational and social significance to the people of the local community</w:t>
      </w:r>
    </w:p>
    <w:p w14:paraId="26B74FC1" w14:textId="77777777" w:rsidR="00A95A23" w:rsidRDefault="00A95A23" w:rsidP="00A95A23">
      <w:r>
        <w:t>9. Promote community appreciation of local artistic endeavours by broadcasting local literature, musical and dramatic productions</w:t>
      </w:r>
    </w:p>
    <w:p w14:paraId="617B5C54" w14:textId="77777777" w:rsidR="00A95A23" w:rsidRDefault="00A95A23" w:rsidP="00A95A23">
      <w:r>
        <w:t>10. Encourage and assist those sections of the community who may not come forward to produce programs for their interest group (e.g. children and the aged);</w:t>
      </w:r>
    </w:p>
    <w:p w14:paraId="5491EBB7" w14:textId="77777777" w:rsidR="00A95A23" w:rsidRDefault="00A95A23" w:rsidP="00A95A23"/>
    <w:p w14:paraId="7D0CA637" w14:textId="00307881" w:rsidR="00A95A23" w:rsidRDefault="00A95A23" w:rsidP="00A95A23">
      <w:r>
        <w:t xml:space="preserve">5. Community Radio Broadcasting </w:t>
      </w:r>
      <w:del w:id="106" w:author="Microsoft Office User" w:date="2021-01-21T18:34:00Z">
        <w:r w:rsidDel="00D767A8">
          <w:delText>ñ</w:delText>
        </w:r>
      </w:del>
      <w:ins w:id="107" w:author="Microsoft Office User" w:date="2021-01-21T18:34:00Z">
        <w:r w:rsidR="00D767A8">
          <w:t xml:space="preserve">- </w:t>
        </w:r>
      </w:ins>
      <w:r>
        <w:t xml:space="preserve"> Code of Practice.</w:t>
      </w:r>
    </w:p>
    <w:p w14:paraId="69518AE8" w14:textId="77777777" w:rsidR="00A95A23" w:rsidRDefault="00A95A23" w:rsidP="00A95A23">
      <w:r>
        <w:t>Just because we</w:t>
      </w:r>
      <w:ins w:id="108" w:author="Microsoft Office User" w:date="2021-01-21T14:55:00Z">
        <w:r w:rsidR="005632EA">
          <w:t>’</w:t>
        </w:r>
      </w:ins>
      <w:del w:id="109" w:author="Microsoft Office User" w:date="2021-01-21T14:55:00Z">
        <w:r w:rsidDel="005632EA">
          <w:delText>í</w:delText>
        </w:r>
      </w:del>
      <w:r>
        <w:t>re a community station doesn</w:t>
      </w:r>
      <w:ins w:id="110" w:author="Microsoft Office User" w:date="2021-01-21T14:56:00Z">
        <w:r w:rsidR="005632EA">
          <w:t>’</w:t>
        </w:r>
      </w:ins>
      <w:del w:id="111" w:author="Microsoft Office User" w:date="2021-01-21T14:56:00Z">
        <w:r w:rsidDel="005632EA">
          <w:delText>í</w:delText>
        </w:r>
      </w:del>
      <w:r>
        <w:t>t mean that the law doesn</w:t>
      </w:r>
      <w:ins w:id="112" w:author="Microsoft Office User" w:date="2021-01-21T14:56:00Z">
        <w:r w:rsidR="005632EA">
          <w:t>’</w:t>
        </w:r>
      </w:ins>
      <w:del w:id="113" w:author="Microsoft Office User" w:date="2021-01-21T14:56:00Z">
        <w:r w:rsidDel="005632EA">
          <w:delText>í</w:delText>
        </w:r>
      </w:del>
      <w:r>
        <w:t xml:space="preserve">t apply.  The broadcasting laws and OFCOM and ASA regulations Rules must be </w:t>
      </w:r>
      <w:del w:id="114" w:author="Microsoft Office User" w:date="2021-01-21T14:56:00Z">
        <w:r w:rsidDel="005632EA">
          <w:delText xml:space="preserve">stuck </w:delText>
        </w:r>
      </w:del>
      <w:ins w:id="115" w:author="Microsoft Office User" w:date="2021-01-21T14:56:00Z">
        <w:r w:rsidR="005632EA">
          <w:t xml:space="preserve">adhered  </w:t>
        </w:r>
      </w:ins>
      <w:r>
        <w:t>to!</w:t>
      </w:r>
    </w:p>
    <w:p w14:paraId="784ADB17" w14:textId="77777777" w:rsidR="00A95A23" w:rsidRDefault="00A95A23" w:rsidP="00A95A23">
      <w:r>
        <w:t>Make sure you know what they are BEFORE you go on air!</w:t>
      </w:r>
    </w:p>
    <w:p w14:paraId="6AC40860" w14:textId="77777777" w:rsidR="00A95A23" w:rsidRDefault="00A95A23" w:rsidP="00A95A23">
      <w:r>
        <w:t>* Libel:</w:t>
      </w:r>
    </w:p>
    <w:p w14:paraId="7D823100" w14:textId="77777777" w:rsidR="00A95A23" w:rsidRDefault="00A95A23" w:rsidP="00A95A23">
      <w:r>
        <w:t xml:space="preserve">if you think that you or a guest might have libelled someone </w:t>
      </w:r>
    </w:p>
    <w:p w14:paraId="069EBCF2" w14:textId="77777777" w:rsidR="00A95A23" w:rsidRDefault="00A95A23" w:rsidP="00A95A23">
      <w:r>
        <w:t xml:space="preserve">1) stress that it was a personal opinion </w:t>
      </w:r>
    </w:p>
    <w:p w14:paraId="12C351C7" w14:textId="77777777" w:rsidR="00A95A23" w:rsidRDefault="00A95A23" w:rsidP="00A95A23">
      <w:r>
        <w:t xml:space="preserve">2) apologise </w:t>
      </w:r>
    </w:p>
    <w:p w14:paraId="6A250C2B" w14:textId="77777777" w:rsidR="00A95A23" w:rsidRDefault="00A95A23" w:rsidP="00A95A23">
      <w:r>
        <w:t xml:space="preserve">3) stress that that person has the right to reply </w:t>
      </w:r>
    </w:p>
    <w:p w14:paraId="2A50B566" w14:textId="77777777" w:rsidR="00A95A23" w:rsidRDefault="00A95A23" w:rsidP="00A95A23">
      <w:r>
        <w:t xml:space="preserve">4) move on to next item </w:t>
      </w:r>
    </w:p>
    <w:p w14:paraId="754BD37B" w14:textId="77777777" w:rsidR="00A95A23" w:rsidRDefault="00A95A23" w:rsidP="00A95A23">
      <w:r>
        <w:lastRenderedPageBreak/>
        <w:t>5) quickly alert the Station Manager.</w:t>
      </w:r>
    </w:p>
    <w:p w14:paraId="78FD162F" w14:textId="77777777" w:rsidR="00A95A23" w:rsidRDefault="00A95A23" w:rsidP="00A95A23"/>
    <w:p w14:paraId="2048F6B2" w14:textId="77777777" w:rsidR="00A95A23" w:rsidRDefault="00A95A23" w:rsidP="00A95A23">
      <w:r>
        <w:t>* Contempt:</w:t>
      </w:r>
    </w:p>
    <w:p w14:paraId="2A2CDA9D" w14:textId="77777777" w:rsidR="00A95A23" w:rsidRDefault="00A95A23" w:rsidP="00A95A23">
      <w:r>
        <w:t>Be VERY careful INDEED if covering on-going court cases!</w:t>
      </w:r>
    </w:p>
    <w:p w14:paraId="15CB8B9C" w14:textId="77777777" w:rsidR="00A95A23" w:rsidRDefault="00A95A23" w:rsidP="00A95A23">
      <w:r>
        <w:t>if you think you</w:t>
      </w:r>
      <w:ins w:id="116" w:author="Microsoft Office User" w:date="2021-01-21T14:56:00Z">
        <w:r w:rsidR="005632EA">
          <w:t>’</w:t>
        </w:r>
      </w:ins>
      <w:del w:id="117" w:author="Microsoft Office User" w:date="2021-01-21T14:56:00Z">
        <w:r w:rsidDel="005632EA">
          <w:delText>í</w:delText>
        </w:r>
      </w:del>
      <w:r>
        <w:t>ve been offensive:</w:t>
      </w:r>
    </w:p>
    <w:p w14:paraId="3CB79998" w14:textId="77777777" w:rsidR="00A95A23" w:rsidRDefault="00A95A23" w:rsidP="00A95A23">
      <w:r>
        <w:t>1 apologise and move on.</w:t>
      </w:r>
    </w:p>
    <w:p w14:paraId="6A8C1F5A" w14:textId="77777777" w:rsidR="00A95A23" w:rsidRDefault="00A95A23" w:rsidP="00A95A23">
      <w:r>
        <w:t>2. If it</w:t>
      </w:r>
      <w:ins w:id="118" w:author="Microsoft Office User" w:date="2021-01-21T14:56:00Z">
        <w:r w:rsidR="005632EA">
          <w:t>’</w:t>
        </w:r>
      </w:ins>
      <w:del w:id="119" w:author="Microsoft Office User" w:date="2021-01-21T14:56:00Z">
        <w:r w:rsidDel="005632EA">
          <w:delText>í</w:delText>
        </w:r>
      </w:del>
      <w:r>
        <w:t>s a song lyric don</w:t>
      </w:r>
      <w:ins w:id="120" w:author="Microsoft Office User" w:date="2021-01-21T14:56:00Z">
        <w:r w:rsidR="005632EA">
          <w:t>’</w:t>
        </w:r>
      </w:ins>
      <w:del w:id="121" w:author="Microsoft Office User" w:date="2021-01-21T14:56:00Z">
        <w:r w:rsidDel="005632EA">
          <w:delText>í</w:delText>
        </w:r>
      </w:del>
      <w:r>
        <w:t>t draw attention to it.</w:t>
      </w:r>
    </w:p>
    <w:p w14:paraId="1C9BB64F" w14:textId="77777777" w:rsidR="00A95A23" w:rsidRDefault="00A95A23" w:rsidP="00A95A23">
      <w:r>
        <w:t xml:space="preserve">Please see separate </w:t>
      </w:r>
      <w:commentRangeStart w:id="122"/>
      <w:r>
        <w:t>ëIt</w:t>
      </w:r>
      <w:del w:id="123" w:author="Microsoft Office User" w:date="2021-01-21T15:08:00Z">
        <w:r w:rsidDel="001F5998">
          <w:delText>í</w:delText>
        </w:r>
      </w:del>
      <w:ins w:id="124" w:author="Microsoft Office User" w:date="2021-01-21T15:08:00Z">
        <w:r w:rsidR="001F5998">
          <w:t>’</w:t>
        </w:r>
      </w:ins>
      <w:r>
        <w:t xml:space="preserve">s </w:t>
      </w:r>
      <w:commentRangeEnd w:id="122"/>
      <w:r w:rsidR="005632EA">
        <w:rPr>
          <w:rStyle w:val="CommentReference"/>
        </w:rPr>
        <w:commentReference w:id="122"/>
      </w:r>
      <w:r>
        <w:t>the Law You Know</w:t>
      </w:r>
      <w:del w:id="125" w:author="Microsoft Office User" w:date="2021-01-21T15:08:00Z">
        <w:r w:rsidDel="001F5998">
          <w:delText>í</w:delText>
        </w:r>
      </w:del>
      <w:ins w:id="126" w:author="Microsoft Office User" w:date="2021-01-21T15:08:00Z">
        <w:r w:rsidR="001F5998">
          <w:t>’</w:t>
        </w:r>
      </w:ins>
      <w:r>
        <w:t xml:space="preserve"> briefing sheet available from: </w:t>
      </w:r>
      <w:ins w:id="127" w:author="Microsoft Office User" w:date="2021-01-21T14:57:00Z">
        <w:r w:rsidR="005632EA">
          <w:t xml:space="preserve"> </w:t>
        </w:r>
      </w:ins>
      <w:r>
        <w:t>https://www.communityradiotoolkit.net/on-air/regulation/</w:t>
      </w:r>
    </w:p>
    <w:p w14:paraId="1CADBCC8" w14:textId="77777777" w:rsidR="00A95A23" w:rsidRDefault="00A95A23" w:rsidP="00A95A23"/>
    <w:p w14:paraId="50301474" w14:textId="77777777" w:rsidR="00A95A23" w:rsidRDefault="00A95A23" w:rsidP="00A95A23">
      <w:r>
        <w:t>Did you know?</w:t>
      </w:r>
    </w:p>
    <w:p w14:paraId="5F8D9123" w14:textId="77777777" w:rsidR="00A95A23" w:rsidRDefault="00A95A23" w:rsidP="00A95A23">
      <w:r>
        <w:t>Listeners to community radio in an average week spend 7.1 hours listening to community radio per week. Older people aged 55+ listen the most to community radio, averaging 10.1 hours per week. They are followed by people aged 40-54 with an average 6.7 hours per week, then people aged 15-24 and people aged 25-39 who average 5.5 and 5.4 hours per week respectively.</w:t>
      </w:r>
    </w:p>
    <w:p w14:paraId="5505D43D" w14:textId="77777777" w:rsidR="00A95A23" w:rsidRDefault="00A95A23" w:rsidP="00A95A23">
      <w:r>
        <w:t>Among community radio listeners, the afternoon is when people listen most often with 54%, followed by breakfast (45%), mid-morning (42%) and the evening (32%).</w:t>
      </w:r>
    </w:p>
    <w:p w14:paraId="5BAC10E9" w14:textId="77777777" w:rsidR="00A95A23" w:rsidRDefault="00A95A23" w:rsidP="00A95A23">
      <w:r>
        <w:t xml:space="preserve">The key reasons for listening to community radio are: </w:t>
      </w:r>
    </w:p>
    <w:p w14:paraId="731191EF" w14:textId="77777777" w:rsidR="00A95A23" w:rsidRDefault="00A95A23" w:rsidP="00A95A23">
      <w:r>
        <w:t xml:space="preserve">1. Specialist music programs (61%) </w:t>
      </w:r>
    </w:p>
    <w:p w14:paraId="04186F1F" w14:textId="77777777" w:rsidR="00A95A23" w:rsidRDefault="00A95A23" w:rsidP="00A95A23">
      <w:r>
        <w:t>2. Local information / local news (53%)</w:t>
      </w:r>
    </w:p>
    <w:p w14:paraId="386B9DF4" w14:textId="77777777" w:rsidR="00A95A23" w:rsidRDefault="00A95A23" w:rsidP="00A95A23">
      <w:r>
        <w:t xml:space="preserve">3. Local voices and local personalities (45%) </w:t>
      </w:r>
    </w:p>
    <w:p w14:paraId="13975B22" w14:textId="77777777" w:rsidR="00A95A23" w:rsidRDefault="00A95A23" w:rsidP="00A95A23">
      <w:r>
        <w:t>4. Locals can participate (41%)</w:t>
      </w:r>
    </w:p>
    <w:p w14:paraId="308FD163" w14:textId="77777777" w:rsidR="00A95A23" w:rsidRDefault="00A95A23" w:rsidP="00A95A23">
      <w:r>
        <w:t xml:space="preserve">5. Diversity in programming (35%) </w:t>
      </w:r>
    </w:p>
    <w:p w14:paraId="186098FC" w14:textId="77777777" w:rsidR="00A95A23" w:rsidRDefault="00A95A23" w:rsidP="00A95A23"/>
    <w:p w14:paraId="4CD9C31A" w14:textId="77777777" w:rsidR="00A95A23" w:rsidRDefault="00A95A23" w:rsidP="00A95A23">
      <w:r>
        <w:t>6. Participation in station operations</w:t>
      </w:r>
    </w:p>
    <w:p w14:paraId="591EA831" w14:textId="77777777" w:rsidR="00A95A23" w:rsidRDefault="00A95A23" w:rsidP="00A95A23">
      <w:r>
        <w:t>All presenters are encouraged to become involved in other aspects of the station other than presenting. Your involvement would greatly reduce the load on those individuals who are currently putting in many hours to operate and develop the station.</w:t>
      </w:r>
    </w:p>
    <w:p w14:paraId="08274149" w14:textId="77777777" w:rsidR="00A95A23" w:rsidRDefault="00A95A23" w:rsidP="00A95A23">
      <w:r>
        <w:t>Below is a list of operational areas and the personal qualities and skills that you may have that you could bring to the station:</w:t>
      </w:r>
    </w:p>
    <w:p w14:paraId="65004D0F" w14:textId="77777777" w:rsidR="00A95A23" w:rsidRDefault="00A95A23" w:rsidP="00A95A23">
      <w:del w:id="128" w:author="Microsoft Office User" w:date="2021-01-21T15:09:00Z">
        <w:r w:rsidDel="001F5998">
          <w:delText>ï</w:delText>
        </w:r>
      </w:del>
      <w:ins w:id="129" w:author="Microsoft Office User" w:date="2021-01-21T15:09:00Z">
        <w:r w:rsidR="001F5998">
          <w:t>-</w:t>
        </w:r>
      </w:ins>
      <w:r>
        <w:t xml:space="preserve"> Administration</w:t>
      </w:r>
    </w:p>
    <w:p w14:paraId="5799137C" w14:textId="77777777" w:rsidR="00A95A23" w:rsidRDefault="00A95A23" w:rsidP="00A95A23">
      <w:del w:id="130" w:author="Microsoft Office User" w:date="2021-01-21T15:09:00Z">
        <w:r w:rsidDel="001F5998">
          <w:delText>ï</w:delText>
        </w:r>
      </w:del>
      <w:ins w:id="131" w:author="Microsoft Office User" w:date="2021-01-21T15:09:00Z">
        <w:r w:rsidR="001F5998">
          <w:t>-</w:t>
        </w:r>
      </w:ins>
      <w:r>
        <w:t xml:space="preserve"> Assist with tracking/surveys</w:t>
      </w:r>
    </w:p>
    <w:p w14:paraId="268D707D" w14:textId="77777777" w:rsidR="00A95A23" w:rsidRDefault="00A95A23" w:rsidP="00A95A23">
      <w:del w:id="132" w:author="Microsoft Office User" w:date="2021-01-21T15:09:00Z">
        <w:r w:rsidDel="001F5998">
          <w:delText>ï</w:delText>
        </w:r>
      </w:del>
      <w:ins w:id="133" w:author="Microsoft Office User" w:date="2021-01-21T15:09:00Z">
        <w:r w:rsidR="001F5998">
          <w:t>-</w:t>
        </w:r>
      </w:ins>
      <w:r>
        <w:t xml:space="preserve"> Music Library </w:t>
      </w:r>
    </w:p>
    <w:p w14:paraId="1B21293B" w14:textId="77777777" w:rsidR="00A95A23" w:rsidRDefault="00A95A23" w:rsidP="00A95A23">
      <w:del w:id="134" w:author="Microsoft Office User" w:date="2021-01-21T15:09:00Z">
        <w:r w:rsidDel="001F5998">
          <w:delText>ï</w:delText>
        </w:r>
      </w:del>
      <w:ins w:id="135" w:author="Microsoft Office User" w:date="2021-01-21T15:09:00Z">
        <w:r w:rsidR="001F5998">
          <w:t>-</w:t>
        </w:r>
      </w:ins>
      <w:r>
        <w:t xml:space="preserve"> Production, Writing scripts, audio editing software, Voicing IDs, Promos &amp; Jingles </w:t>
      </w:r>
    </w:p>
    <w:p w14:paraId="62376A4A" w14:textId="77777777" w:rsidR="00A95A23" w:rsidRDefault="00A95A23" w:rsidP="00A95A23">
      <w:del w:id="136" w:author="Microsoft Office User" w:date="2021-01-21T15:09:00Z">
        <w:r w:rsidDel="001F5998">
          <w:delText>ï</w:delText>
        </w:r>
      </w:del>
      <w:ins w:id="137" w:author="Microsoft Office User" w:date="2021-01-21T15:09:00Z">
        <w:r w:rsidR="001F5998">
          <w:t>-</w:t>
        </w:r>
      </w:ins>
      <w:r>
        <w:t xml:space="preserve"> Fundraising</w:t>
      </w:r>
    </w:p>
    <w:p w14:paraId="02F57905" w14:textId="77777777" w:rsidR="00A95A23" w:rsidRDefault="00A95A23" w:rsidP="00A95A23">
      <w:del w:id="138" w:author="Microsoft Office User" w:date="2021-01-21T15:09:00Z">
        <w:r w:rsidDel="001F5998">
          <w:delText>ï</w:delText>
        </w:r>
      </w:del>
      <w:ins w:id="139" w:author="Microsoft Office User" w:date="2021-01-21T15:09:00Z">
        <w:r w:rsidR="001F5998">
          <w:t>-</w:t>
        </w:r>
      </w:ins>
      <w:r>
        <w:t xml:space="preserve"> Selling air-time (sponsorships)</w:t>
      </w:r>
    </w:p>
    <w:p w14:paraId="1E306A05" w14:textId="77777777" w:rsidR="00A95A23" w:rsidRDefault="00A95A23" w:rsidP="00A95A23">
      <w:del w:id="140" w:author="Microsoft Office User" w:date="2021-01-21T15:09:00Z">
        <w:r w:rsidDel="001F5998">
          <w:delText>ï</w:delText>
        </w:r>
      </w:del>
      <w:ins w:id="141" w:author="Microsoft Office User" w:date="2021-01-21T15:09:00Z">
        <w:r w:rsidR="001F5998">
          <w:t>-</w:t>
        </w:r>
      </w:ins>
      <w:r>
        <w:t xml:space="preserve"> Training others </w:t>
      </w:r>
    </w:p>
    <w:p w14:paraId="425FF3F2" w14:textId="77777777" w:rsidR="00A95A23" w:rsidRDefault="00A95A23" w:rsidP="00A95A23">
      <w:del w:id="142" w:author="Microsoft Office User" w:date="2021-01-21T15:09:00Z">
        <w:r w:rsidDel="001F5998">
          <w:delText>ï</w:delText>
        </w:r>
      </w:del>
      <w:ins w:id="143" w:author="Microsoft Office User" w:date="2021-01-21T15:09:00Z">
        <w:r w:rsidR="001F5998">
          <w:t>-</w:t>
        </w:r>
      </w:ins>
      <w:r>
        <w:t xml:space="preserve"> Computer &amp; Networking skills </w:t>
      </w:r>
    </w:p>
    <w:p w14:paraId="761E693F" w14:textId="77777777" w:rsidR="00A95A23" w:rsidRDefault="00A95A23" w:rsidP="00A95A23">
      <w:del w:id="144" w:author="Microsoft Office User" w:date="2021-01-21T15:09:00Z">
        <w:r w:rsidDel="001F5998">
          <w:delText>ï</w:delText>
        </w:r>
      </w:del>
      <w:ins w:id="145" w:author="Microsoft Office User" w:date="2021-01-21T15:09:00Z">
        <w:r w:rsidR="001F5998">
          <w:t>-</w:t>
        </w:r>
      </w:ins>
      <w:r>
        <w:t xml:space="preserve"> Station Upkeep, Cleaning etc.</w:t>
      </w:r>
    </w:p>
    <w:p w14:paraId="07B88A08" w14:textId="77777777" w:rsidR="00A95A23" w:rsidRDefault="00A95A23" w:rsidP="00A95A23">
      <w:r>
        <w:t>Please contact the Station or Program Manager if interested in assisting.</w:t>
      </w:r>
    </w:p>
    <w:p w14:paraId="4D93F700" w14:textId="77777777" w:rsidR="00A95A23" w:rsidRDefault="00A95A23" w:rsidP="00A95A23"/>
    <w:p w14:paraId="40778747" w14:textId="77777777" w:rsidR="005632EA" w:rsidRDefault="005632EA" w:rsidP="00A95A23">
      <w:pPr>
        <w:rPr>
          <w:ins w:id="146" w:author="Microsoft Office User" w:date="2021-01-21T14:59:00Z"/>
        </w:rPr>
      </w:pPr>
    </w:p>
    <w:p w14:paraId="448D852F" w14:textId="77777777" w:rsidR="005632EA" w:rsidRDefault="005632EA" w:rsidP="00A95A23">
      <w:pPr>
        <w:rPr>
          <w:ins w:id="147" w:author="Microsoft Office User" w:date="2021-01-21T14:59:00Z"/>
        </w:rPr>
      </w:pPr>
    </w:p>
    <w:p w14:paraId="043B467A" w14:textId="77777777" w:rsidR="005632EA" w:rsidRDefault="005632EA" w:rsidP="00A95A23">
      <w:pPr>
        <w:rPr>
          <w:ins w:id="148" w:author="Microsoft Office User" w:date="2021-01-21T14:59:00Z"/>
        </w:rPr>
      </w:pPr>
    </w:p>
    <w:p w14:paraId="710B6719" w14:textId="77777777" w:rsidR="005632EA" w:rsidRDefault="005632EA" w:rsidP="00A95A23">
      <w:pPr>
        <w:rPr>
          <w:ins w:id="149" w:author="Microsoft Office User" w:date="2021-01-21T14:59:00Z"/>
        </w:rPr>
      </w:pPr>
    </w:p>
    <w:p w14:paraId="5D7F0D6F" w14:textId="77777777" w:rsidR="005632EA" w:rsidRDefault="005632EA" w:rsidP="00A95A23">
      <w:pPr>
        <w:rPr>
          <w:ins w:id="150" w:author="Microsoft Office User" w:date="2021-01-21T14:59:00Z"/>
        </w:rPr>
      </w:pPr>
    </w:p>
    <w:p w14:paraId="6E335621" w14:textId="77777777" w:rsidR="005632EA" w:rsidRDefault="005632EA" w:rsidP="00A95A23">
      <w:pPr>
        <w:rPr>
          <w:ins w:id="151" w:author="Microsoft Office User" w:date="2021-01-21T14:59:00Z"/>
        </w:rPr>
      </w:pPr>
    </w:p>
    <w:p w14:paraId="427C2507" w14:textId="77777777" w:rsidR="00A95A23" w:rsidRPr="00366AF4" w:rsidRDefault="00A95A23" w:rsidP="00A95A23">
      <w:pPr>
        <w:rPr>
          <w:ins w:id="152" w:author="Microsoft Office User" w:date="2021-01-21T14:58:00Z"/>
          <w:rFonts w:cs="Times New Roman (Body CS)"/>
          <w:b/>
          <w:rPrChange w:id="153" w:author="Microsoft Office User" w:date="2021-01-21T18:26:00Z">
            <w:rPr>
              <w:ins w:id="154" w:author="Microsoft Office User" w:date="2021-01-21T14:58:00Z"/>
            </w:rPr>
          </w:rPrChange>
        </w:rPr>
      </w:pPr>
      <w:r w:rsidRPr="00366AF4">
        <w:rPr>
          <w:rFonts w:cs="Times New Roman (Body CS)"/>
          <w:b/>
          <w:rPrChange w:id="155" w:author="Microsoft Office User" w:date="2021-01-21T18:26:00Z">
            <w:rPr/>
          </w:rPrChange>
        </w:rPr>
        <w:t xml:space="preserve">Chapter: 2: Station Procedures </w:t>
      </w:r>
    </w:p>
    <w:p w14:paraId="2FA54CE5" w14:textId="77777777" w:rsidR="005632EA" w:rsidRDefault="005632EA" w:rsidP="00A95A23"/>
    <w:p w14:paraId="7383AE60" w14:textId="77777777" w:rsidR="00A95A23" w:rsidRDefault="00A95A23" w:rsidP="00A95A23">
      <w:r>
        <w:t>1. Presenters</w:t>
      </w:r>
      <w:ins w:id="156" w:author="Microsoft Office User" w:date="2021-01-21T14:59:00Z">
        <w:r w:rsidR="005632EA">
          <w:t>’</w:t>
        </w:r>
      </w:ins>
      <w:del w:id="157" w:author="Microsoft Office User" w:date="2021-01-21T14:59:00Z">
        <w:r w:rsidDel="005632EA">
          <w:delText xml:space="preserve">í </w:delText>
        </w:r>
      </w:del>
      <w:r>
        <w:t xml:space="preserve">Responsibilities </w:t>
      </w:r>
    </w:p>
    <w:p w14:paraId="1DC59A21" w14:textId="77777777" w:rsidR="00A95A23" w:rsidRDefault="00A95A23" w:rsidP="00A95A23">
      <w:r>
        <w:t>The day to day running of the station is administered by a Station Manager and  the Program Manager who answers to other volunteers who individually spend various amounts of time at the station to keep it operational.</w:t>
      </w:r>
    </w:p>
    <w:p w14:paraId="40B6A434" w14:textId="77777777" w:rsidR="00A95A23" w:rsidRDefault="00A95A23" w:rsidP="00A95A23">
      <w:r>
        <w:t xml:space="preserve">Presenters must accept some responsibilities and duties here as they may be the only person in the station at the time. These may include: </w:t>
      </w:r>
    </w:p>
    <w:p w14:paraId="39C62BEB" w14:textId="77777777" w:rsidR="00A95A23" w:rsidRDefault="00A95A23" w:rsidP="00A95A23">
      <w:del w:id="158" w:author="Microsoft Office User" w:date="2021-01-21T15:09:00Z">
        <w:r w:rsidDel="001F5998">
          <w:delText>ï</w:delText>
        </w:r>
      </w:del>
      <w:ins w:id="159" w:author="Microsoft Office User" w:date="2021-01-21T15:09:00Z">
        <w:r w:rsidR="001F5998">
          <w:t>-</w:t>
        </w:r>
      </w:ins>
      <w:r>
        <w:t xml:space="preserve"> Answering any incoming calls relating to station operations while you are on-air and recording the details in the studio online diary. Please identify yourself and the station, e.g. ìHHCR, Basingstoke Community Radio, good morning, ÖÖÖ.. speakingî or something similar.</w:t>
      </w:r>
    </w:p>
    <w:p w14:paraId="028FA5B9" w14:textId="77777777" w:rsidR="00A95A23" w:rsidRDefault="00A95A23" w:rsidP="00A95A23">
      <w:del w:id="160" w:author="Microsoft Office User" w:date="2021-01-21T15:09:00Z">
        <w:r w:rsidDel="001F5998">
          <w:delText>ï</w:delText>
        </w:r>
      </w:del>
      <w:ins w:id="161" w:author="Microsoft Office User" w:date="2021-01-21T15:09:00Z">
        <w:r w:rsidR="001F5998">
          <w:t>-</w:t>
        </w:r>
      </w:ins>
      <w:r>
        <w:t xml:space="preserve"> Speaking to any visitors or new members that come in and promoting the station to them by handing them a program guide, membership form and brochure; </w:t>
      </w:r>
    </w:p>
    <w:p w14:paraId="5BD56B65" w14:textId="77777777" w:rsidR="00A95A23" w:rsidRDefault="00A95A23" w:rsidP="00A95A23">
      <w:del w:id="162" w:author="Microsoft Office User" w:date="2021-01-21T15:09:00Z">
        <w:r w:rsidDel="001F5998">
          <w:delText>ï</w:delText>
        </w:r>
      </w:del>
      <w:ins w:id="163" w:author="Microsoft Office User" w:date="2021-01-21T15:09:00Z">
        <w:r w:rsidR="001F5998">
          <w:t>-</w:t>
        </w:r>
      </w:ins>
      <w:r>
        <w:t xml:space="preserve"> Being placed on the cleaning roster; </w:t>
      </w:r>
    </w:p>
    <w:p w14:paraId="2585DC95" w14:textId="77777777" w:rsidR="00A95A23" w:rsidRDefault="00A95A23" w:rsidP="00A95A23">
      <w:del w:id="164" w:author="Microsoft Office User" w:date="2021-01-21T15:09:00Z">
        <w:r w:rsidDel="001F5998">
          <w:delText>ï</w:delText>
        </w:r>
      </w:del>
      <w:ins w:id="165" w:author="Microsoft Office User" w:date="2021-01-21T15:09:00Z">
        <w:r w:rsidR="001F5998">
          <w:t>-</w:t>
        </w:r>
      </w:ins>
      <w:r>
        <w:t xml:space="preserve"> Turning the alarm system off in the community centre foyer if you are the first presenter in the morning and turning it back on again if you are the last presenter at night 10pm finish time</w:t>
      </w:r>
    </w:p>
    <w:p w14:paraId="1B6C1746" w14:textId="77777777" w:rsidR="00A95A23" w:rsidRDefault="00A95A23" w:rsidP="00A95A23">
      <w:del w:id="166" w:author="Microsoft Office User" w:date="2021-01-21T15:09:00Z">
        <w:r w:rsidDel="001F5998">
          <w:delText>ï</w:delText>
        </w:r>
      </w:del>
      <w:ins w:id="167" w:author="Microsoft Office User" w:date="2021-01-21T15:09:00Z">
        <w:r w:rsidR="001F5998">
          <w:t>-</w:t>
        </w:r>
      </w:ins>
      <w:r>
        <w:t xml:space="preserve"> Turning off all lights and doing a walk through the community centre (if last thing at night) except the external light over the door and locking all windows and doors</w:t>
      </w:r>
    </w:p>
    <w:p w14:paraId="1CC5956C" w14:textId="77777777" w:rsidR="00A95A23" w:rsidRDefault="00A95A23" w:rsidP="00A95A23">
      <w:del w:id="168" w:author="Microsoft Office User" w:date="2021-01-21T15:09:00Z">
        <w:r w:rsidDel="001F5998">
          <w:delText>ï</w:delText>
        </w:r>
      </w:del>
      <w:ins w:id="169" w:author="Microsoft Office User" w:date="2021-01-21T15:09:00Z">
        <w:r w:rsidR="001F5998">
          <w:t>-</w:t>
        </w:r>
      </w:ins>
      <w:r>
        <w:t xml:space="preserve"> Turning off all air-conditioners if you are the last presenter at night. </w:t>
      </w:r>
    </w:p>
    <w:p w14:paraId="63022487" w14:textId="77777777" w:rsidR="00A95A23" w:rsidRDefault="00A95A23" w:rsidP="00A95A23">
      <w:del w:id="170" w:author="Microsoft Office User" w:date="2021-01-21T15:09:00Z">
        <w:r w:rsidDel="001F5998">
          <w:delText>ï</w:delText>
        </w:r>
      </w:del>
      <w:ins w:id="171" w:author="Microsoft Office User" w:date="2021-01-21T15:09:00Z">
        <w:r w:rsidR="001F5998">
          <w:t>-</w:t>
        </w:r>
      </w:ins>
      <w:r>
        <w:t xml:space="preserve"> Checking the studio online Diaryy on the computer [ pc2 ] for any alterations to the day</w:t>
      </w:r>
      <w:del w:id="172" w:author="Microsoft Office User" w:date="2021-01-21T15:08:00Z">
        <w:r w:rsidDel="001F5998">
          <w:delText>í</w:delText>
        </w:r>
      </w:del>
      <w:ins w:id="173" w:author="Microsoft Office User" w:date="2021-01-21T15:08:00Z">
        <w:r w:rsidR="001F5998">
          <w:t>’</w:t>
        </w:r>
      </w:ins>
      <w:r>
        <w:t xml:space="preserve">s programming, technical matters or procedures prior to your program. </w:t>
      </w:r>
    </w:p>
    <w:p w14:paraId="64403624" w14:textId="77777777" w:rsidR="00A95A23" w:rsidRDefault="00A95A23" w:rsidP="00A95A23">
      <w:del w:id="174" w:author="Microsoft Office User" w:date="2021-01-21T15:09:00Z">
        <w:r w:rsidDel="001F5998">
          <w:delText>ï</w:delText>
        </w:r>
      </w:del>
      <w:ins w:id="175" w:author="Microsoft Office User" w:date="2021-01-21T15:09:00Z">
        <w:r w:rsidR="001F5998">
          <w:t>-</w:t>
        </w:r>
      </w:ins>
      <w:r>
        <w:t xml:space="preserve"> Checking the Whiteboard in the office for notices. </w:t>
      </w:r>
    </w:p>
    <w:p w14:paraId="0E6A00E3" w14:textId="77777777" w:rsidR="00A95A23" w:rsidRDefault="00A95A23" w:rsidP="00A95A23">
      <w:del w:id="176" w:author="Microsoft Office User" w:date="2021-01-21T15:09:00Z">
        <w:r w:rsidDel="001F5998">
          <w:delText>ï</w:delText>
        </w:r>
      </w:del>
      <w:ins w:id="177" w:author="Microsoft Office User" w:date="2021-01-21T15:09:00Z">
        <w:r w:rsidR="001F5998">
          <w:t>-</w:t>
        </w:r>
      </w:ins>
      <w:r>
        <w:t xml:space="preserve"> Signing in via the Visitors</w:t>
      </w:r>
      <w:del w:id="178" w:author="Microsoft Office User" w:date="2021-01-21T15:08:00Z">
        <w:r w:rsidDel="001F5998">
          <w:delText>í</w:delText>
        </w:r>
      </w:del>
      <w:ins w:id="179" w:author="Microsoft Office User" w:date="2021-01-21T15:08:00Z">
        <w:r w:rsidR="001F5998">
          <w:t>’</w:t>
        </w:r>
      </w:ins>
      <w:r>
        <w:t xml:space="preserve"> QR code located on the wall in the studio</w:t>
      </w:r>
    </w:p>
    <w:p w14:paraId="13B0B6F8" w14:textId="77777777" w:rsidR="00A95A23" w:rsidRDefault="00A95A23" w:rsidP="00A95A23"/>
    <w:p w14:paraId="7D680BE7" w14:textId="77777777" w:rsidR="00A95A23" w:rsidRDefault="00A95A23" w:rsidP="00A95A23">
      <w:r>
        <w:t>By signing the Presenters</w:t>
      </w:r>
      <w:del w:id="180" w:author="Microsoft Office User" w:date="2021-01-21T15:08:00Z">
        <w:r w:rsidDel="001F5998">
          <w:delText>í</w:delText>
        </w:r>
      </w:del>
      <w:ins w:id="181" w:author="Microsoft Office User" w:date="2021-01-21T15:08:00Z">
        <w:r w:rsidR="001F5998">
          <w:t>’</w:t>
        </w:r>
      </w:ins>
      <w:r>
        <w:t xml:space="preserve"> Agreement presenters have agreed to:</w:t>
      </w:r>
    </w:p>
    <w:p w14:paraId="1B9D8585" w14:textId="77777777" w:rsidR="00A95A23" w:rsidRDefault="00A95A23" w:rsidP="00A95A23">
      <w:del w:id="182" w:author="Microsoft Office User" w:date="2021-01-21T15:09:00Z">
        <w:r w:rsidDel="001F5998">
          <w:delText>ï</w:delText>
        </w:r>
      </w:del>
      <w:ins w:id="183" w:author="Microsoft Office User" w:date="2021-01-21T15:09:00Z">
        <w:r w:rsidR="001F5998">
          <w:t>-</w:t>
        </w:r>
      </w:ins>
      <w:r>
        <w:t xml:space="preserve"> Be at the station premises, ready to present their program a minimum of 30 minutes before broadcast time</w:t>
      </w:r>
    </w:p>
    <w:p w14:paraId="051808AD" w14:textId="77777777" w:rsidR="00A95A23" w:rsidRDefault="00A95A23" w:rsidP="00A95A23">
      <w:del w:id="184" w:author="Microsoft Office User" w:date="2021-01-21T15:09:00Z">
        <w:r w:rsidDel="001F5998">
          <w:delText>ï</w:delText>
        </w:r>
      </w:del>
      <w:ins w:id="185" w:author="Microsoft Office User" w:date="2021-01-21T15:09:00Z">
        <w:r w:rsidR="001F5998">
          <w:t>-</w:t>
        </w:r>
      </w:ins>
      <w:r>
        <w:t xml:space="preserve"> Make a commitment to complete the allocated air-shift for the length of the program block</w:t>
      </w:r>
    </w:p>
    <w:p w14:paraId="061181A9" w14:textId="77777777" w:rsidR="00A95A23" w:rsidRDefault="00A95A23" w:rsidP="00A95A23">
      <w:del w:id="186" w:author="Microsoft Office User" w:date="2021-01-21T15:09:00Z">
        <w:r w:rsidDel="001F5998">
          <w:delText>ï</w:delText>
        </w:r>
      </w:del>
      <w:ins w:id="187" w:author="Microsoft Office User" w:date="2021-01-21T15:09:00Z">
        <w:r w:rsidR="001F5998">
          <w:t>-</w:t>
        </w:r>
      </w:ins>
      <w:r>
        <w:t xml:space="preserve"> Provide a replacement presenter, if possible, approved by the  station management if required; </w:t>
      </w:r>
    </w:p>
    <w:p w14:paraId="68A7D555" w14:textId="77777777" w:rsidR="00A95A23" w:rsidRDefault="00A95A23" w:rsidP="00A95A23">
      <w:del w:id="188" w:author="Microsoft Office User" w:date="2021-01-21T15:09:00Z">
        <w:r w:rsidDel="001F5998">
          <w:delText>ï</w:delText>
        </w:r>
      </w:del>
      <w:ins w:id="189" w:author="Microsoft Office User" w:date="2021-01-21T15:09:00Z">
        <w:r w:rsidR="001F5998">
          <w:t>-</w:t>
        </w:r>
      </w:ins>
      <w:r>
        <w:t xml:space="preserve"> Notify the station manager or  program manager by email, or telephone at least 24 hours before broadcast time if unable to present their program on a particular day except in an extreme emergency. </w:t>
      </w:r>
    </w:p>
    <w:p w14:paraId="09B00CC7" w14:textId="77777777" w:rsidR="00A95A23" w:rsidRDefault="00A95A23" w:rsidP="00A95A23">
      <w:r>
        <w:t>2. Casual Presenters</w:t>
      </w:r>
    </w:p>
    <w:p w14:paraId="41E6DB2D" w14:textId="77777777" w:rsidR="00A95A23" w:rsidRDefault="00A95A23" w:rsidP="00A95A23">
      <w:r>
        <w:t xml:space="preserve">Presenters must notify Management that someone else is doing a </w:t>
      </w:r>
      <w:commentRangeStart w:id="190"/>
      <w:r>
        <w:t>ëfill in</w:t>
      </w:r>
      <w:del w:id="191" w:author="Microsoft Office User" w:date="2021-01-21T15:08:00Z">
        <w:r w:rsidDel="001F5998">
          <w:delText>í</w:delText>
        </w:r>
      </w:del>
      <w:ins w:id="192" w:author="Microsoft Office User" w:date="2021-01-21T15:08:00Z">
        <w:r w:rsidR="001F5998">
          <w:t>’</w:t>
        </w:r>
      </w:ins>
      <w:r>
        <w:t xml:space="preserve"> </w:t>
      </w:r>
      <w:commentRangeEnd w:id="190"/>
      <w:r w:rsidR="001F5998">
        <w:rPr>
          <w:rStyle w:val="CommentReference"/>
        </w:rPr>
        <w:commentReference w:id="190"/>
      </w:r>
      <w:r>
        <w:t>for them, giving details of who, when and why. If this is to be a casual presenter (as opposed to a permanent one) then before they can go to air they need to be ratified by the Training Co-ordinator and must:</w:t>
      </w:r>
    </w:p>
    <w:p w14:paraId="50731F9E" w14:textId="77777777" w:rsidR="00A95A23" w:rsidRDefault="00A95A23" w:rsidP="00A95A23">
      <w:del w:id="193" w:author="Microsoft Office User" w:date="2021-01-21T15:09:00Z">
        <w:r w:rsidDel="001F5998">
          <w:delText>ï</w:delText>
        </w:r>
      </w:del>
      <w:ins w:id="194" w:author="Microsoft Office User" w:date="2021-01-21T15:09:00Z">
        <w:r w:rsidR="001F5998">
          <w:t>-</w:t>
        </w:r>
      </w:ins>
      <w:r>
        <w:t xml:space="preserve"> have signed the Presenters</w:t>
      </w:r>
      <w:del w:id="195" w:author="Microsoft Office User" w:date="2021-01-21T15:08:00Z">
        <w:r w:rsidDel="001F5998">
          <w:delText>í</w:delText>
        </w:r>
      </w:del>
      <w:ins w:id="196" w:author="Microsoft Office User" w:date="2021-01-21T15:08:00Z">
        <w:r w:rsidR="001F5998">
          <w:t>’</w:t>
        </w:r>
      </w:ins>
      <w:r>
        <w:t xml:space="preserve"> Agreement; </w:t>
      </w:r>
    </w:p>
    <w:p w14:paraId="6B90DB2B" w14:textId="77777777" w:rsidR="00A95A23" w:rsidRDefault="00A95A23" w:rsidP="00A95A23">
      <w:del w:id="197" w:author="Microsoft Office User" w:date="2021-01-21T15:09:00Z">
        <w:r w:rsidDel="001F5998">
          <w:delText>ï</w:delText>
        </w:r>
      </w:del>
      <w:ins w:id="198" w:author="Microsoft Office User" w:date="2021-01-21T15:09:00Z">
        <w:r w:rsidR="001F5998">
          <w:t>-</w:t>
        </w:r>
      </w:ins>
      <w:r>
        <w:t xml:space="preserve"> been given a Presenter</w:t>
      </w:r>
      <w:del w:id="199" w:author="Microsoft Office User" w:date="2021-01-21T15:08:00Z">
        <w:r w:rsidDel="001F5998">
          <w:delText>í</w:delText>
        </w:r>
      </w:del>
      <w:ins w:id="200" w:author="Microsoft Office User" w:date="2021-01-21T15:08:00Z">
        <w:r w:rsidR="001F5998">
          <w:t>’</w:t>
        </w:r>
      </w:ins>
      <w:r>
        <w:t>s Kit including this Presenters</w:t>
      </w:r>
      <w:del w:id="201" w:author="Microsoft Office User" w:date="2021-01-21T15:08:00Z">
        <w:r w:rsidDel="001F5998">
          <w:delText>í</w:delText>
        </w:r>
      </w:del>
      <w:ins w:id="202" w:author="Microsoft Office User" w:date="2021-01-21T15:08:00Z">
        <w:r w:rsidR="001F5998">
          <w:t>’</w:t>
        </w:r>
      </w:ins>
      <w:r>
        <w:t xml:space="preserve"> Handbook</w:t>
      </w:r>
    </w:p>
    <w:p w14:paraId="2F34FA9B" w14:textId="50912167" w:rsidR="00A95A23" w:rsidRDefault="00A95A23" w:rsidP="00A95A23">
      <w:del w:id="203" w:author="Microsoft Office User" w:date="2021-01-21T15:09:00Z">
        <w:r w:rsidDel="001F5998">
          <w:delText>ï</w:delText>
        </w:r>
      </w:del>
      <w:ins w:id="204" w:author="Microsoft Office User" w:date="2021-01-21T15:09:00Z">
        <w:r w:rsidR="001F5998">
          <w:t>-</w:t>
        </w:r>
      </w:ins>
      <w:r>
        <w:t xml:space="preserve"> Had instruction from our Training Co-ordinator on the use of studio equipment. It is not satisfactory for a presenter to brief a person (who may occasionally come in as a guest) on studio procedure and then get them to do a ëfill in</w:t>
      </w:r>
      <w:del w:id="205" w:author="Microsoft Office User" w:date="2021-01-21T15:08:00Z">
        <w:r w:rsidDel="001F5998">
          <w:delText>í</w:delText>
        </w:r>
      </w:del>
      <w:ins w:id="206" w:author="Microsoft Office User" w:date="2021-01-21T15:08:00Z">
        <w:r w:rsidR="001F5998">
          <w:t>’</w:t>
        </w:r>
      </w:ins>
      <w:r>
        <w:t xml:space="preserve"> for them. The current presenter needs </w:t>
      </w:r>
      <w:r>
        <w:lastRenderedPageBreak/>
        <w:t xml:space="preserve">to make sure their replacement fulfils the above criteria so please plan ahead. (Refer to Appendix #1, page 37 </w:t>
      </w:r>
      <w:del w:id="207" w:author="Microsoft Office User" w:date="2021-01-21T17:56:00Z">
        <w:r w:rsidDel="007A7E06">
          <w:delText xml:space="preserve">ó </w:delText>
        </w:r>
      </w:del>
      <w:ins w:id="208" w:author="Microsoft Office User" w:date="2021-01-21T17:56:00Z">
        <w:r w:rsidR="007A7E06">
          <w:t>-</w:t>
        </w:r>
      </w:ins>
      <w:r>
        <w:t xml:space="preserve">Presenter Training Process) </w:t>
      </w:r>
    </w:p>
    <w:p w14:paraId="1E7EDB10" w14:textId="77777777" w:rsidR="00A95A23" w:rsidRDefault="00A95A23" w:rsidP="00A95A23"/>
    <w:p w14:paraId="03A6A49F" w14:textId="77777777" w:rsidR="00A95A23" w:rsidRDefault="00A95A23" w:rsidP="00A95A23">
      <w:r>
        <w:t>3. Studio online Diary and Visitors QR code.</w:t>
      </w:r>
    </w:p>
    <w:p w14:paraId="2B0616E5" w14:textId="77777777" w:rsidR="00A95A23" w:rsidRDefault="00A95A23" w:rsidP="00A95A23">
      <w:r>
        <w:t>The online electronic ëDiary</w:t>
      </w:r>
      <w:del w:id="209" w:author="Microsoft Office User" w:date="2021-01-21T15:08:00Z">
        <w:r w:rsidDel="001F5998">
          <w:delText>í</w:delText>
        </w:r>
      </w:del>
      <w:ins w:id="210" w:author="Microsoft Office User" w:date="2021-01-21T15:08:00Z">
        <w:r w:rsidR="001F5998">
          <w:t>’</w:t>
        </w:r>
      </w:ins>
      <w:r>
        <w:t xml:space="preserve"> contains any information in relation to the daily running of all programs.</w:t>
      </w:r>
    </w:p>
    <w:p w14:paraId="23A90C56" w14:textId="77777777" w:rsidR="00A95A23" w:rsidRDefault="00A95A23" w:rsidP="00A95A23">
      <w:r>
        <w:t xml:space="preserve">All presenters must check it prior to their program for that day. It may indicate changes to programming, technical matters or procedures. </w:t>
      </w:r>
    </w:p>
    <w:p w14:paraId="274AFB1D" w14:textId="77777777" w:rsidR="00A95A23" w:rsidRDefault="00A95A23" w:rsidP="00A95A23">
      <w:r>
        <w:t>The ëVisitors</w:t>
      </w:r>
      <w:del w:id="211" w:author="Microsoft Office User" w:date="2021-01-21T15:08:00Z">
        <w:r w:rsidDel="001F5998">
          <w:delText>í</w:delText>
        </w:r>
      </w:del>
      <w:ins w:id="212" w:author="Microsoft Office User" w:date="2021-01-21T15:08:00Z">
        <w:r w:rsidR="001F5998">
          <w:t>’</w:t>
        </w:r>
      </w:ins>
      <w:r>
        <w:t xml:space="preserve"> QR code must be scanned by every person who enters the station including presenters, guests and visitors. </w:t>
      </w:r>
    </w:p>
    <w:p w14:paraId="02904009" w14:textId="77777777" w:rsidR="00A95A23" w:rsidRDefault="00A95A23" w:rsidP="00A95A23"/>
    <w:p w14:paraId="72F54B18" w14:textId="77777777" w:rsidR="00A95A23" w:rsidRDefault="00A95A23" w:rsidP="00A95A23">
      <w:r>
        <w:t>4 Presenters</w:t>
      </w:r>
      <w:del w:id="213" w:author="Microsoft Office User" w:date="2021-01-21T15:08:00Z">
        <w:r w:rsidDel="001F5998">
          <w:delText>í</w:delText>
        </w:r>
      </w:del>
      <w:ins w:id="214" w:author="Microsoft Office User" w:date="2021-01-21T15:08:00Z">
        <w:r w:rsidR="001F5998">
          <w:t>’</w:t>
        </w:r>
      </w:ins>
      <w:r>
        <w:t xml:space="preserve"> and Volunteers</w:t>
      </w:r>
      <w:del w:id="215" w:author="Microsoft Office User" w:date="2021-01-21T15:08:00Z">
        <w:r w:rsidDel="001F5998">
          <w:delText>í</w:delText>
        </w:r>
      </w:del>
      <w:ins w:id="216" w:author="Microsoft Office User" w:date="2021-01-21T15:08:00Z">
        <w:r w:rsidR="001F5998">
          <w:t>’</w:t>
        </w:r>
      </w:ins>
      <w:r>
        <w:t xml:space="preserve"> Bulletin, and Notices.</w:t>
      </w:r>
    </w:p>
    <w:p w14:paraId="474ECFE8" w14:textId="77777777" w:rsidR="00A95A23" w:rsidRDefault="00A95A23" w:rsidP="00A95A23">
      <w:del w:id="217" w:author="Microsoft Office User" w:date="2021-01-21T15:09:00Z">
        <w:r w:rsidDel="001F5998">
          <w:delText>ï</w:delText>
        </w:r>
      </w:del>
      <w:ins w:id="218" w:author="Microsoft Office User" w:date="2021-01-21T15:09:00Z">
        <w:r w:rsidR="001F5998">
          <w:t>-</w:t>
        </w:r>
      </w:ins>
      <w:r>
        <w:t xml:space="preserve"> From time to time Management may compile a bulletin dealing with programming matters, presenters</w:t>
      </w:r>
      <w:del w:id="219" w:author="Microsoft Office User" w:date="2021-01-21T15:08:00Z">
        <w:r w:rsidDel="001F5998">
          <w:delText>í</w:delText>
        </w:r>
      </w:del>
      <w:ins w:id="220" w:author="Microsoft Office User" w:date="2021-01-21T15:08:00Z">
        <w:r w:rsidR="001F5998">
          <w:t>’</w:t>
        </w:r>
      </w:ins>
      <w:r>
        <w:t xml:space="preserve"> meetings, changes to policies and procedures, events, etc., which are distributed to all presenters and volunteers via the HHCR Email group.</w:t>
      </w:r>
    </w:p>
    <w:p w14:paraId="358ACF53" w14:textId="77777777" w:rsidR="00A95A23" w:rsidRDefault="00A95A23" w:rsidP="00A95A23">
      <w:del w:id="221" w:author="Microsoft Office User" w:date="2021-01-21T15:09:00Z">
        <w:r w:rsidDel="001F5998">
          <w:delText>ï</w:delText>
        </w:r>
      </w:del>
      <w:ins w:id="222" w:author="Microsoft Office User" w:date="2021-01-21T15:09:00Z">
        <w:r w:rsidR="001F5998">
          <w:t>-</w:t>
        </w:r>
      </w:ins>
      <w:r>
        <w:t xml:space="preserve"> Notices may also appear on the notice board, the whiteboard in the studio, the studio online diary, on the log sheets and sometimes in envelopes addressed to you</w:t>
      </w:r>
    </w:p>
    <w:p w14:paraId="2940670A" w14:textId="77777777" w:rsidR="00A95A23" w:rsidRDefault="00A95A23" w:rsidP="00A95A23">
      <w:del w:id="223" w:author="Microsoft Office User" w:date="2021-01-21T15:09:00Z">
        <w:r w:rsidDel="001F5998">
          <w:delText>ï</w:delText>
        </w:r>
      </w:del>
      <w:ins w:id="224" w:author="Microsoft Office User" w:date="2021-01-21T15:09:00Z">
        <w:r w:rsidR="001F5998">
          <w:t>-</w:t>
        </w:r>
      </w:ins>
      <w:r>
        <w:t xml:space="preserve"> It is the responsibility of all presenters to make sure they read and understand the bulletin and notices.</w:t>
      </w:r>
    </w:p>
    <w:p w14:paraId="26BDB3D7" w14:textId="77777777" w:rsidR="00A95A23" w:rsidRDefault="00A95A23" w:rsidP="00A95A23">
      <w:r>
        <w:t xml:space="preserve"> </w:t>
      </w:r>
    </w:p>
    <w:p w14:paraId="56A90457" w14:textId="77777777" w:rsidR="00A95A23" w:rsidRDefault="00A95A23" w:rsidP="00A95A23">
      <w:r>
        <w:t>5. Food and Drink in Studios and Building.</w:t>
      </w:r>
    </w:p>
    <w:p w14:paraId="2D185127" w14:textId="77777777" w:rsidR="00A95A23" w:rsidRDefault="00A95A23" w:rsidP="00A95A23">
      <w:r>
        <w:t>No food is to be eaten in any of the studios. Drinks (not alcohol) may be taken into the studios but must be kept off the equipment desks. Liquid spillage onto electrical equipment could cause a serious problem costing the station a lot of money. No alcohol is permitted in the studio.</w:t>
      </w:r>
    </w:p>
    <w:p w14:paraId="18EE0CF4" w14:textId="77777777" w:rsidR="00A95A23" w:rsidRDefault="00A95A23" w:rsidP="00A95A23"/>
    <w:p w14:paraId="7F73A090" w14:textId="77777777" w:rsidR="00A95A23" w:rsidRDefault="00A95A23" w:rsidP="00A95A23">
      <w:r>
        <w:t xml:space="preserve">6. Tea and Coffee </w:t>
      </w:r>
    </w:p>
    <w:p w14:paraId="11E3AFCC" w14:textId="77777777" w:rsidR="00A95A23" w:rsidRDefault="00A95A23" w:rsidP="00A95A23">
      <w:r>
        <w:t>Tea and Coffee are provided free of charge for presenters and visitors. Please do the right thing and wash your cup that you use and keep the kitchen clean.</w:t>
      </w:r>
    </w:p>
    <w:p w14:paraId="66DBE5C5" w14:textId="77777777" w:rsidR="00A95A23" w:rsidRDefault="00A95A23" w:rsidP="00A95A23"/>
    <w:p w14:paraId="1D0AAD68" w14:textId="77777777" w:rsidR="00A95A23" w:rsidRDefault="00A95A23" w:rsidP="00A95A23">
      <w:r>
        <w:t>7. Smoking.</w:t>
      </w:r>
    </w:p>
    <w:p w14:paraId="3DAB2568" w14:textId="77777777" w:rsidR="00A95A23" w:rsidRDefault="00A95A23" w:rsidP="00A95A23">
      <w:r>
        <w:t xml:space="preserve">Smoking is not permitted within the station building. Smokers may smoke outside. Please use the bins provided. </w:t>
      </w:r>
    </w:p>
    <w:p w14:paraId="69C6CA37" w14:textId="77777777" w:rsidR="00A95A23" w:rsidRDefault="00A95A23" w:rsidP="00A95A23"/>
    <w:p w14:paraId="0A488C1B" w14:textId="77777777" w:rsidR="00A95A23" w:rsidRDefault="00A95A23" w:rsidP="00A95A23">
      <w:r>
        <w:t>8. Visitors, Guests and Other Presenters.</w:t>
      </w:r>
    </w:p>
    <w:p w14:paraId="1C339F68" w14:textId="77777777" w:rsidR="00A95A23" w:rsidRDefault="00A95A23" w:rsidP="00A95A23">
      <w:del w:id="225" w:author="Microsoft Office User" w:date="2021-01-21T15:09:00Z">
        <w:r w:rsidDel="001F5998">
          <w:delText>ï</w:delText>
        </w:r>
      </w:del>
      <w:ins w:id="226" w:author="Microsoft Office User" w:date="2021-01-21T15:09:00Z">
        <w:r w:rsidR="001F5998">
          <w:t>-</w:t>
        </w:r>
      </w:ins>
      <w:r>
        <w:t xml:space="preserve"> All visitors, guests and presenters must scan the visitors</w:t>
      </w:r>
      <w:del w:id="227" w:author="Microsoft Office User" w:date="2021-01-21T15:08:00Z">
        <w:r w:rsidDel="001F5998">
          <w:delText>í</w:delText>
        </w:r>
      </w:del>
      <w:ins w:id="228" w:author="Microsoft Office User" w:date="2021-01-21T15:08:00Z">
        <w:r w:rsidR="001F5998">
          <w:t>’</w:t>
        </w:r>
      </w:ins>
      <w:r>
        <w:t xml:space="preserve"> QR code in the studio</w:t>
      </w:r>
    </w:p>
    <w:p w14:paraId="03772A15" w14:textId="77777777" w:rsidR="00A95A23" w:rsidRDefault="00A95A23" w:rsidP="00A95A23">
      <w:del w:id="229" w:author="Microsoft Office User" w:date="2021-01-21T15:09:00Z">
        <w:r w:rsidDel="001F5998">
          <w:delText>ï</w:delText>
        </w:r>
      </w:del>
      <w:ins w:id="230" w:author="Microsoft Office User" w:date="2021-01-21T15:09:00Z">
        <w:r w:rsidR="001F5998">
          <w:t>-</w:t>
        </w:r>
      </w:ins>
      <w:r>
        <w:t xml:space="preserve"> The studio is not a meeting place for onlookers and friends.</w:t>
      </w:r>
    </w:p>
    <w:p w14:paraId="0D961E2E" w14:textId="77777777" w:rsidR="00A95A23" w:rsidRDefault="00A95A23" w:rsidP="00A95A23">
      <w:del w:id="231" w:author="Microsoft Office User" w:date="2021-01-21T15:09:00Z">
        <w:r w:rsidDel="001F5998">
          <w:delText>ï</w:delText>
        </w:r>
      </w:del>
      <w:ins w:id="232" w:author="Microsoft Office User" w:date="2021-01-21T15:09:00Z">
        <w:r w:rsidR="001F5998">
          <w:t>-</w:t>
        </w:r>
      </w:ins>
      <w:r>
        <w:t xml:space="preserve"> The incoming presenter should check with the on-air presenter that it is OK to enter the studio to prepare for their program. This is a courtesy.</w:t>
      </w:r>
    </w:p>
    <w:p w14:paraId="5310872D" w14:textId="77777777" w:rsidR="00A95A23" w:rsidRDefault="00A95A23" w:rsidP="00A95A23">
      <w:del w:id="233" w:author="Microsoft Office User" w:date="2021-01-21T15:09:00Z">
        <w:r w:rsidDel="001F5998">
          <w:delText>ï</w:delText>
        </w:r>
      </w:del>
      <w:ins w:id="234" w:author="Microsoft Office User" w:date="2021-01-21T15:09:00Z">
        <w:r w:rsidR="001F5998">
          <w:t>-</w:t>
        </w:r>
      </w:ins>
      <w:r>
        <w:t xml:space="preserve"> The studio should be vacated as soon as possible after completion of a program. The out-going presenter should prepare well before the completion of their program to do this, and should say their farewells at least  - </w:t>
      </w:r>
      <w:commentRangeStart w:id="235"/>
      <w:r>
        <w:t>10</w:t>
      </w:r>
      <w:commentRangeEnd w:id="235"/>
      <w:r w:rsidR="001F5998">
        <w:rPr>
          <w:rStyle w:val="CommentReference"/>
        </w:rPr>
        <w:commentReference w:id="235"/>
      </w:r>
      <w:ins w:id="236" w:author="Microsoft Office User" w:date="2021-01-21T15:03:00Z">
        <w:r w:rsidR="001F5998">
          <w:t xml:space="preserve"> or  </w:t>
        </w:r>
      </w:ins>
      <w:del w:id="237" w:author="Microsoft Office User" w:date="2021-01-21T15:03:00Z">
        <w:r w:rsidDel="001F5998">
          <w:delText xml:space="preserve"> </w:delText>
        </w:r>
      </w:del>
      <w:r>
        <w:t>5 minutes prior to the finish of their allotted time, to ensure that the in-coming</w:t>
      </w:r>
    </w:p>
    <w:p w14:paraId="3C1EB997" w14:textId="77777777" w:rsidR="00A95A23" w:rsidRDefault="00A95A23" w:rsidP="00A95A23">
      <w:r>
        <w:t>presenter has time to get set up. They should also introduce the incoming presenter and their program. Again, a courtesy. Likewise the incoming presenter should thank the outgoing presenter.</w:t>
      </w:r>
    </w:p>
    <w:p w14:paraId="01C2B372" w14:textId="77777777" w:rsidR="00A95A23" w:rsidRDefault="00A95A23" w:rsidP="00A95A23">
      <w:pPr>
        <w:rPr>
          <w:ins w:id="238" w:author="Microsoft Office User" w:date="2021-01-21T15:03:00Z"/>
        </w:rPr>
      </w:pPr>
    </w:p>
    <w:p w14:paraId="256ACADF" w14:textId="77777777" w:rsidR="001F5998" w:rsidRDefault="001F5998" w:rsidP="00A95A23">
      <w:pPr>
        <w:rPr>
          <w:ins w:id="239" w:author="Microsoft Office User" w:date="2021-01-21T15:03:00Z"/>
        </w:rPr>
      </w:pPr>
    </w:p>
    <w:p w14:paraId="0CF5982C" w14:textId="77777777" w:rsidR="001F5998" w:rsidRDefault="001F5998" w:rsidP="00A95A23"/>
    <w:p w14:paraId="44DB7B38" w14:textId="77777777" w:rsidR="00A95A23" w:rsidRDefault="00A95A23" w:rsidP="00A95A23">
      <w:r>
        <w:t xml:space="preserve">9. Program Log Sheets </w:t>
      </w:r>
    </w:p>
    <w:p w14:paraId="3312E5C4" w14:textId="77777777" w:rsidR="00A95A23" w:rsidRDefault="00A95A23" w:rsidP="00A95A23">
      <w:del w:id="240" w:author="Microsoft Office User" w:date="2021-01-21T15:09:00Z">
        <w:r w:rsidDel="001F5998">
          <w:delText>ï</w:delText>
        </w:r>
      </w:del>
      <w:ins w:id="241" w:author="Microsoft Office User" w:date="2021-01-21T15:09:00Z">
        <w:r w:rsidR="001F5998">
          <w:t>-</w:t>
        </w:r>
      </w:ins>
      <w:r>
        <w:t xml:space="preserve"> The operations log is used by presenters whilst on air and contains precise programming information. </w:t>
      </w:r>
    </w:p>
    <w:p w14:paraId="7705628C" w14:textId="77777777" w:rsidR="00A95A23" w:rsidRDefault="00A95A23" w:rsidP="00A95A23">
      <w:r>
        <w:t xml:space="preserve"> There is a log sheet for each program</w:t>
      </w:r>
      <w:del w:id="242" w:author="Microsoft Office User" w:date="2021-01-21T15:08:00Z">
        <w:r w:rsidDel="001F5998">
          <w:delText>í</w:delText>
        </w:r>
      </w:del>
      <w:ins w:id="243" w:author="Microsoft Office User" w:date="2021-01-21T15:08:00Z">
        <w:r w:rsidR="001F5998">
          <w:t>’</w:t>
        </w:r>
      </w:ins>
      <w:r>
        <w:t xml:space="preserve">s transmission for that day. Presenters use the same </w:t>
      </w:r>
      <w:commentRangeStart w:id="244"/>
      <w:r>
        <w:t xml:space="preserve">12 </w:t>
      </w:r>
      <w:commentRangeEnd w:id="244"/>
      <w:r w:rsidR="001F5998">
        <w:rPr>
          <w:rStyle w:val="CommentReference"/>
        </w:rPr>
        <w:commentReference w:id="244"/>
      </w:r>
    </w:p>
    <w:p w14:paraId="24A2869A" w14:textId="77777777" w:rsidR="00A95A23" w:rsidRDefault="00A95A23" w:rsidP="00A95A23">
      <w:r>
        <w:t xml:space="preserve">log sheet for the month. Please note any alterations added during the month. </w:t>
      </w:r>
    </w:p>
    <w:p w14:paraId="0A129199" w14:textId="77777777" w:rsidR="00A95A23" w:rsidRDefault="00A95A23" w:rsidP="00A95A23">
      <w:del w:id="245" w:author="Microsoft Office User" w:date="2021-01-21T15:09:00Z">
        <w:r w:rsidDel="001F5998">
          <w:delText>ï</w:delText>
        </w:r>
      </w:del>
      <w:ins w:id="246" w:author="Microsoft Office User" w:date="2021-01-21T15:09:00Z">
        <w:r w:rsidR="001F5998">
          <w:t>-</w:t>
        </w:r>
      </w:ins>
      <w:r>
        <w:t xml:space="preserve"> Presenters should note on the log as each item is played (tick) and sign the log at the end of each page, and endeavour to keep to the logged timing of sponsorships, etc. </w:t>
      </w:r>
    </w:p>
    <w:p w14:paraId="05685149" w14:textId="77777777" w:rsidR="00A95A23" w:rsidRDefault="00A95A23" w:rsidP="00A95A23">
      <w:del w:id="247" w:author="Microsoft Office User" w:date="2021-01-21T15:09:00Z">
        <w:r w:rsidDel="001F5998">
          <w:delText>ï</w:delText>
        </w:r>
      </w:del>
      <w:ins w:id="248" w:author="Microsoft Office User" w:date="2021-01-21T15:09:00Z">
        <w:r w:rsidR="001F5998">
          <w:t>-</w:t>
        </w:r>
      </w:ins>
      <w:r>
        <w:t xml:space="preserve"> The log represents a written record of all programs, sponsorships, CSAs and other promotions broadcast and is checked and filed by station Management.</w:t>
      </w:r>
    </w:p>
    <w:p w14:paraId="0E030190" w14:textId="77777777" w:rsidR="00A95A23" w:rsidRDefault="00A95A23" w:rsidP="00A95A23"/>
    <w:p w14:paraId="245FB2F4" w14:textId="77777777" w:rsidR="00A95A23" w:rsidRDefault="00A95A23" w:rsidP="00A95A23">
      <w:del w:id="249" w:author="Microsoft Office User" w:date="2021-01-21T15:09:00Z">
        <w:r w:rsidDel="001F5998">
          <w:delText>ï</w:delText>
        </w:r>
      </w:del>
      <w:ins w:id="250" w:author="Microsoft Office User" w:date="2021-01-21T15:09:00Z">
        <w:r w:rsidR="001F5998">
          <w:t>-</w:t>
        </w:r>
      </w:ins>
      <w:r>
        <w:t xml:space="preserve"> Any interruptions to transmissions or computer problems must be written in the Technical file on  studio PC2 and the problem communicated verbally to the Station management.</w:t>
      </w:r>
    </w:p>
    <w:p w14:paraId="0660F29E" w14:textId="77777777" w:rsidR="00A95A23" w:rsidRDefault="00A95A23" w:rsidP="00A95A23"/>
    <w:p w14:paraId="50483ECF" w14:textId="77777777" w:rsidR="00A95A23" w:rsidRDefault="00A95A23" w:rsidP="00A95A23">
      <w:r>
        <w:t xml:space="preserve">10. Recording Broadcasts via NovaLog software </w:t>
      </w:r>
    </w:p>
    <w:p w14:paraId="7E9E79DD" w14:textId="77777777" w:rsidR="00A95A23" w:rsidRDefault="00A95A23" w:rsidP="00A95A23">
      <w:r>
        <w:t>Everything that is broadcast must be recorded and kept for 45days.</w:t>
      </w:r>
    </w:p>
    <w:p w14:paraId="20B61E5B" w14:textId="77777777" w:rsidR="00A95A23" w:rsidRDefault="00A95A23" w:rsidP="00A95A23">
      <w:r>
        <w:t>This is part of our OFFCOM and Our CMA agreemen</w:t>
      </w:r>
      <w:ins w:id="251" w:author="Microsoft Office User" w:date="2021-01-21T15:05:00Z">
        <w:r w:rsidR="001F5998">
          <w:t>t</w:t>
        </w:r>
      </w:ins>
      <w:r>
        <w:t xml:space="preserve"> and is a requirement for all radio stations.</w:t>
      </w:r>
    </w:p>
    <w:p w14:paraId="05B74155" w14:textId="77777777" w:rsidR="00A95A23" w:rsidRDefault="00A95A23" w:rsidP="00A95A23">
      <w:r>
        <w:t xml:space="preserve">This is done  </w:t>
      </w:r>
      <w:del w:id="252" w:author="Microsoft Office User" w:date="2021-01-21T15:05:00Z">
        <w:r w:rsidDel="001F5998">
          <w:delText>automactialy</w:delText>
        </w:r>
      </w:del>
      <w:ins w:id="253" w:author="Microsoft Office User" w:date="2021-01-21T15:05:00Z">
        <w:r w:rsidR="001F5998">
          <w:t>automatically</w:t>
        </w:r>
      </w:ins>
      <w:r>
        <w:t xml:space="preserve"> in the background, HHCR, Basingstoke Community Radio keeps this record on the production </w:t>
      </w:r>
      <w:del w:id="254" w:author="Microsoft Office User" w:date="2021-01-21T15:05:00Z">
        <w:r w:rsidDel="001F5998">
          <w:delText>computerís</w:delText>
        </w:r>
      </w:del>
      <w:ins w:id="255" w:author="Microsoft Office User" w:date="2021-01-21T15:05:00Z">
        <w:r w:rsidR="001F5998">
          <w:t>computer</w:t>
        </w:r>
      </w:ins>
      <w:ins w:id="256" w:author="Microsoft Office User" w:date="2021-01-21T15:10:00Z">
        <w:r w:rsidR="001F5998">
          <w:t>’</w:t>
        </w:r>
      </w:ins>
      <w:ins w:id="257" w:author="Microsoft Office User" w:date="2021-01-21T15:05:00Z">
        <w:r w:rsidR="001F5998">
          <w:t>s</w:t>
        </w:r>
      </w:ins>
      <w:r>
        <w:t xml:space="preserve"> hard drive. These recordings can be listened to later, burned to CD or copied to a USB memory stick for review or distribution to presenters for training purposes.</w:t>
      </w:r>
    </w:p>
    <w:p w14:paraId="62521D2A" w14:textId="77777777" w:rsidR="00A95A23" w:rsidRDefault="00A95A23" w:rsidP="00A95A23"/>
    <w:p w14:paraId="0335B272" w14:textId="77777777" w:rsidR="00A95A23" w:rsidRDefault="00A95A23" w:rsidP="00A95A23">
      <w:r>
        <w:t>11. Security</w:t>
      </w:r>
    </w:p>
    <w:p w14:paraId="3E0B7F41" w14:textId="77777777" w:rsidR="00A95A23" w:rsidRDefault="001F5998" w:rsidP="00A95A23">
      <w:del w:id="258" w:author="Microsoft Office User" w:date="2021-01-21T15:09:00Z">
        <w:r w:rsidDel="001F5998">
          <w:delText>Ï</w:delText>
        </w:r>
      </w:del>
      <w:ins w:id="259" w:author="Microsoft Office User" w:date="2021-01-21T15:09:00Z">
        <w:r>
          <w:t>-</w:t>
        </w:r>
      </w:ins>
      <w:ins w:id="260" w:author="Microsoft Office User" w:date="2021-01-21T15:05:00Z">
        <w:r>
          <w:t xml:space="preserve"> </w:t>
        </w:r>
      </w:ins>
      <w:r w:rsidR="00A95A23">
        <w:t>The front door is to be kept locked at all times if you are the only person in the community centre/ studio.</w:t>
      </w:r>
    </w:p>
    <w:p w14:paraId="5A1DB12A" w14:textId="77777777" w:rsidR="00A95A23" w:rsidRDefault="00A95A23" w:rsidP="00A95A23">
      <w:del w:id="261" w:author="Microsoft Office User" w:date="2021-01-21T15:09:00Z">
        <w:r w:rsidDel="001F5998">
          <w:delText>ï</w:delText>
        </w:r>
      </w:del>
      <w:ins w:id="262" w:author="Microsoft Office User" w:date="2021-01-21T15:09:00Z">
        <w:r w:rsidR="001F5998">
          <w:t>-</w:t>
        </w:r>
      </w:ins>
      <w:r>
        <w:t xml:space="preserve"> If you are the first presenter in the morning you must turn the alarm system off in the foyer. If you are the last presenter at night you must turn it back on again when you leave. Get the security code and instructions from the Station Management. </w:t>
      </w:r>
    </w:p>
    <w:p w14:paraId="40226CDA" w14:textId="77777777" w:rsidR="00A95A23" w:rsidRDefault="00A95A23" w:rsidP="00A95A23">
      <w:del w:id="263" w:author="Microsoft Office User" w:date="2021-01-21T15:09:00Z">
        <w:r w:rsidDel="001F5998">
          <w:delText>ï</w:delText>
        </w:r>
      </w:del>
      <w:ins w:id="264" w:author="Microsoft Office User" w:date="2021-01-21T15:09:00Z">
        <w:r w:rsidR="001F5998">
          <w:t>-</w:t>
        </w:r>
      </w:ins>
      <w:r>
        <w:t xml:space="preserve"> If you are the last presenter at night[ 10pm finish ] all lights must be turned off and all windows and doors locked and the community checked with a walk around Please check this.</w:t>
      </w:r>
    </w:p>
    <w:p w14:paraId="03B6C3D0" w14:textId="77777777" w:rsidR="00A95A23" w:rsidRDefault="00A95A23" w:rsidP="00A95A23">
      <w:del w:id="265" w:author="Microsoft Office User" w:date="2021-01-21T15:09:00Z">
        <w:r w:rsidDel="001F5998">
          <w:delText>ï</w:delText>
        </w:r>
      </w:del>
      <w:ins w:id="266" w:author="Microsoft Office User" w:date="2021-01-21T15:09:00Z">
        <w:r w:rsidR="001F5998">
          <w:t>-</w:t>
        </w:r>
      </w:ins>
      <w:r>
        <w:t xml:space="preserve"> All presenters and Management are issued with:</w:t>
      </w:r>
    </w:p>
    <w:p w14:paraId="1582A329" w14:textId="77777777" w:rsidR="00A95A23" w:rsidRDefault="00A95A23" w:rsidP="00A95A23">
      <w:r>
        <w:t>Main Door key safe code,</w:t>
      </w:r>
    </w:p>
    <w:p w14:paraId="4FBA0FE5" w14:textId="77777777" w:rsidR="00A95A23" w:rsidRDefault="00A95A23" w:rsidP="00A95A23">
      <w:r>
        <w:t>Building Alarm code,</w:t>
      </w:r>
    </w:p>
    <w:p w14:paraId="3000A048" w14:textId="77777777" w:rsidR="00A95A23" w:rsidRDefault="00A95A23" w:rsidP="00A95A23">
      <w:r>
        <w:t>Studio Door Key Safe Code</w:t>
      </w:r>
    </w:p>
    <w:p w14:paraId="2311A6B3" w14:textId="77777777" w:rsidR="00A95A23" w:rsidRDefault="00A95A23" w:rsidP="00A95A23">
      <w:r>
        <w:t>All of which must be signed for</w:t>
      </w:r>
    </w:p>
    <w:p w14:paraId="7734F1DF" w14:textId="77777777" w:rsidR="00A95A23" w:rsidRDefault="00A95A23" w:rsidP="00A95A23"/>
    <w:p w14:paraId="452FF7D7" w14:textId="77777777" w:rsidR="00A95A23" w:rsidRDefault="00A95A23" w:rsidP="00A95A23">
      <w:r>
        <w:t>12. Downloading Music on Station</w:t>
      </w:r>
      <w:ins w:id="267" w:author="Microsoft Office User" w:date="2021-01-21T15:06:00Z">
        <w:r w:rsidR="001F5998">
          <w:t>’</w:t>
        </w:r>
      </w:ins>
      <w:del w:id="268" w:author="Microsoft Office User" w:date="2021-01-21T15:06:00Z">
        <w:r w:rsidDel="001F5998">
          <w:delText>í</w:delText>
        </w:r>
      </w:del>
      <w:r>
        <w:t>s Computers.</w:t>
      </w:r>
    </w:p>
    <w:p w14:paraId="5C43C873" w14:textId="77777777" w:rsidR="00A95A23" w:rsidRDefault="00A95A23" w:rsidP="00A95A23">
      <w:r>
        <w:t>The station must abide by the Copyright ACT. We have to pay to play music, copy CD</w:t>
      </w:r>
      <w:del w:id="269" w:author="Microsoft Office User" w:date="2021-01-21T15:08:00Z">
        <w:r w:rsidDel="001F5998">
          <w:delText>í</w:delText>
        </w:r>
      </w:del>
      <w:ins w:id="270" w:author="Microsoft Office User" w:date="2021-01-21T15:08:00Z">
        <w:r w:rsidR="001F5998">
          <w:t>’</w:t>
        </w:r>
      </w:ins>
      <w:r>
        <w:t xml:space="preserve">s and use </w:t>
      </w:r>
      <w:commentRangeStart w:id="271"/>
      <w:r>
        <w:t>ëarchived</w:t>
      </w:r>
      <w:commentRangeEnd w:id="271"/>
      <w:r w:rsidR="001F5998">
        <w:rPr>
          <w:rStyle w:val="CommentReference"/>
        </w:rPr>
        <w:commentReference w:id="271"/>
      </w:r>
      <w:r>
        <w:t>/production music</w:t>
      </w:r>
      <w:del w:id="272" w:author="Microsoft Office User" w:date="2021-01-21T15:06:00Z">
        <w:r w:rsidDel="001F5998">
          <w:delText>í</w:delText>
        </w:r>
      </w:del>
      <w:r>
        <w:t xml:space="preserve"> as backing music for sponsorships.</w:t>
      </w:r>
    </w:p>
    <w:p w14:paraId="2F6DB959" w14:textId="77777777" w:rsidR="00A95A23" w:rsidRDefault="00A95A23" w:rsidP="00A95A23">
      <w:r>
        <w:t>The downloading of music tracks from, for example, the Apple Store, Amazon music, Spotif</w:t>
      </w:r>
      <w:ins w:id="273" w:author="Microsoft Office User" w:date="2021-01-21T15:06:00Z">
        <w:r w:rsidR="001F5998">
          <w:t xml:space="preserve">y </w:t>
        </w:r>
      </w:ins>
      <w:del w:id="274" w:author="Microsoft Office User" w:date="2021-01-21T15:06:00Z">
        <w:r w:rsidDel="001F5998">
          <w:delText xml:space="preserve">i </w:delText>
        </w:r>
      </w:del>
      <w:r>
        <w:t>or other distribution services on station computers is not available to presenters. If presenters wish to acquire tracks via this means then they must make their own alternative arrangements.</w:t>
      </w:r>
    </w:p>
    <w:p w14:paraId="1F6C4F72" w14:textId="77777777" w:rsidR="00A95A23" w:rsidRDefault="00A95A23" w:rsidP="00A95A23">
      <w:r>
        <w:lastRenderedPageBreak/>
        <w:t xml:space="preserve">Use of the Internet </w:t>
      </w:r>
    </w:p>
    <w:p w14:paraId="1930802A" w14:textId="77777777" w:rsidR="00A95A23" w:rsidRDefault="00A95A23" w:rsidP="00A95A23">
      <w:r>
        <w:t xml:space="preserve">PC2 in the studio can be used by presenters for online research related to their programs. </w:t>
      </w:r>
    </w:p>
    <w:p w14:paraId="74B18420" w14:textId="77777777" w:rsidR="00A95A23" w:rsidRDefault="00A95A23" w:rsidP="00A95A23">
      <w:r>
        <w:t>They can also use it to check email, the stations tweeter feed and the stations facebook page etc.</w:t>
      </w:r>
    </w:p>
    <w:p w14:paraId="5926BAA8" w14:textId="77777777" w:rsidR="00A95A23" w:rsidRDefault="00A95A23" w:rsidP="00A95A23">
      <w:r>
        <w:t>* Do not install or remove any programs from this computer.</w:t>
      </w:r>
    </w:p>
    <w:p w14:paraId="3DD3A2C3" w14:textId="77777777" w:rsidR="00A95A23" w:rsidRDefault="00A95A23" w:rsidP="00A95A23">
      <w:r>
        <w:t>The presenters can also access the stations free wifi during their show:</w:t>
      </w:r>
    </w:p>
    <w:p w14:paraId="7B17E39C" w14:textId="77777777" w:rsidR="00A95A23" w:rsidRDefault="00A95A23" w:rsidP="00A95A23">
      <w:r>
        <w:t xml:space="preserve">Network name : Hhcr studio -network </w:t>
      </w:r>
    </w:p>
    <w:p w14:paraId="5E83D088" w14:textId="77777777" w:rsidR="00A95A23" w:rsidRDefault="00A95A23" w:rsidP="00A95A23">
      <w:r>
        <w:t xml:space="preserve"> Pw:radio2020</w:t>
      </w:r>
    </w:p>
    <w:p w14:paraId="01E3CACD" w14:textId="77777777" w:rsidR="00A95A23" w:rsidRDefault="00A95A23" w:rsidP="00A95A23"/>
    <w:p w14:paraId="1AE7C256" w14:textId="77777777" w:rsidR="00A95A23" w:rsidRDefault="00A95A23" w:rsidP="00A95A23">
      <w:r>
        <w:t>13. Music Library.</w:t>
      </w:r>
    </w:p>
    <w:p w14:paraId="481728FF" w14:textId="77777777" w:rsidR="00A95A23" w:rsidRDefault="00A95A23" w:rsidP="00A95A23">
      <w:del w:id="275" w:author="Microsoft Office User" w:date="2021-01-21T15:09:00Z">
        <w:r w:rsidDel="001F5998">
          <w:delText>ï</w:delText>
        </w:r>
      </w:del>
      <w:ins w:id="276" w:author="Microsoft Office User" w:date="2021-01-21T15:09:00Z">
        <w:r w:rsidR="001F5998">
          <w:t>-</w:t>
        </w:r>
      </w:ins>
      <w:r>
        <w:t xml:space="preserve"> The stations music library is administered by our music library co-ordinator. </w:t>
      </w:r>
    </w:p>
    <w:p w14:paraId="3B8CA19E" w14:textId="77777777" w:rsidR="00A95A23" w:rsidRDefault="00A95A23" w:rsidP="00A95A23">
      <w:del w:id="277" w:author="Microsoft Office User" w:date="2021-01-21T15:09:00Z">
        <w:r w:rsidDel="001F5998">
          <w:delText>ï</w:delText>
        </w:r>
      </w:del>
      <w:ins w:id="278" w:author="Microsoft Office User" w:date="2021-01-21T15:09:00Z">
        <w:r w:rsidR="001F5998">
          <w:t>-</w:t>
        </w:r>
      </w:ins>
      <w:r>
        <w:t xml:space="preserve"> The station has a comprehensive selection of CD</w:t>
      </w:r>
      <w:del w:id="279" w:author="Microsoft Office User" w:date="2021-01-21T15:08:00Z">
        <w:r w:rsidDel="001F5998">
          <w:delText>í</w:delText>
        </w:r>
      </w:del>
      <w:ins w:id="280" w:author="Microsoft Office User" w:date="2021-01-21T15:08:00Z">
        <w:r w:rsidR="001F5998">
          <w:t>’</w:t>
        </w:r>
      </w:ins>
      <w:r>
        <w:t>s  and over 12,000 MP3 tracks on the server which are available for all presenters to use in their programming.</w:t>
      </w:r>
    </w:p>
    <w:p w14:paraId="1D210238" w14:textId="77777777" w:rsidR="00A95A23" w:rsidRDefault="00A95A23" w:rsidP="00A95A23">
      <w:r>
        <w:t>Presenters can of course use their own music as well.</w:t>
      </w:r>
    </w:p>
    <w:p w14:paraId="165ECD54" w14:textId="77777777" w:rsidR="00A95A23" w:rsidRDefault="00A95A23" w:rsidP="00A95A23">
      <w:r>
        <w:t xml:space="preserve"> The Compactus Filing System makes searching for music very easy. This is done in </w:t>
      </w:r>
    </w:p>
    <w:p w14:paraId="4DF7BEB8" w14:textId="77777777" w:rsidR="00A95A23" w:rsidRDefault="00A95A23" w:rsidP="00A95A23">
      <w:r>
        <w:t>conjunction with our computer database of CD</w:t>
      </w:r>
      <w:del w:id="281" w:author="Microsoft Office User" w:date="2021-01-21T15:08:00Z">
        <w:r w:rsidDel="001F5998">
          <w:delText>í</w:delText>
        </w:r>
      </w:del>
      <w:ins w:id="282" w:author="Microsoft Office User" w:date="2021-01-21T15:08:00Z">
        <w:r w:rsidR="001F5998">
          <w:t>’</w:t>
        </w:r>
      </w:ins>
      <w:r>
        <w:t xml:space="preserve">s and records. </w:t>
      </w:r>
    </w:p>
    <w:p w14:paraId="345C8351" w14:textId="77777777" w:rsidR="00A95A23" w:rsidRDefault="00A95A23" w:rsidP="00A95A23">
      <w:del w:id="283" w:author="Microsoft Office User" w:date="2021-01-21T15:09:00Z">
        <w:r w:rsidDel="001F5998">
          <w:delText>ï</w:delText>
        </w:r>
      </w:del>
      <w:ins w:id="284" w:author="Microsoft Office User" w:date="2021-01-21T15:09:00Z">
        <w:r w:rsidR="001F5998">
          <w:t>-</w:t>
        </w:r>
      </w:ins>
      <w:r>
        <w:t xml:space="preserve"> All computers in the studio can access the MP3music files via a short cut icon on the main desktop screen " Full Music Folder ".</w:t>
      </w:r>
    </w:p>
    <w:p w14:paraId="5C269889" w14:textId="77777777" w:rsidR="00A95A23" w:rsidRDefault="00A95A23" w:rsidP="00A95A23">
      <w:del w:id="285" w:author="Microsoft Office User" w:date="2021-01-21T15:09:00Z">
        <w:r w:rsidDel="001F5998">
          <w:delText>ï</w:delText>
        </w:r>
      </w:del>
      <w:ins w:id="286" w:author="Microsoft Office User" w:date="2021-01-21T15:09:00Z">
        <w:r w:rsidR="001F5998">
          <w:t>-</w:t>
        </w:r>
      </w:ins>
      <w:r>
        <w:t xml:space="preserve"> All CD</w:t>
      </w:r>
      <w:del w:id="287" w:author="Microsoft Office User" w:date="2021-01-21T15:08:00Z">
        <w:r w:rsidDel="001F5998">
          <w:delText>í</w:delText>
        </w:r>
      </w:del>
      <w:ins w:id="288" w:author="Microsoft Office User" w:date="2021-01-21T15:08:00Z">
        <w:r w:rsidR="001F5998">
          <w:t>’</w:t>
        </w:r>
      </w:ins>
      <w:r>
        <w:t>s and Records are listed in Excel Database Files on the eMac (white PC) and the HP PC in Studio 2. Music can easily be found by following the instructions</w:t>
      </w:r>
    </w:p>
    <w:p w14:paraId="4FB69F01" w14:textId="77777777" w:rsidR="00A95A23" w:rsidRDefault="00A95A23" w:rsidP="00A95A23">
      <w:r>
        <w:t xml:space="preserve">in a folder next to the computers. </w:t>
      </w:r>
    </w:p>
    <w:p w14:paraId="2BFEBE09" w14:textId="77777777" w:rsidR="00A95A23" w:rsidRDefault="00A95A23" w:rsidP="00A95A23">
      <w:del w:id="289" w:author="Microsoft Office User" w:date="2021-01-21T15:09:00Z">
        <w:r w:rsidDel="001F5998">
          <w:delText>ï</w:delText>
        </w:r>
      </w:del>
      <w:ins w:id="290" w:author="Microsoft Office User" w:date="2021-01-21T15:09:00Z">
        <w:r w:rsidR="001F5998">
          <w:t>-</w:t>
        </w:r>
      </w:ins>
      <w:r>
        <w:t xml:space="preserve"> No CD</w:t>
      </w:r>
      <w:del w:id="291" w:author="Microsoft Office User" w:date="2021-01-21T15:08:00Z">
        <w:r w:rsidDel="001F5998">
          <w:delText>í</w:delText>
        </w:r>
      </w:del>
      <w:ins w:id="292" w:author="Microsoft Office User" w:date="2021-01-21T15:08:00Z">
        <w:r w:rsidR="001F5998">
          <w:t>’</w:t>
        </w:r>
      </w:ins>
      <w:r>
        <w:t xml:space="preserve">s are to be removed from the station. If presenters wish to review songs they can do so using the production equipment, after first being shown how to operate it by the Station Manager. </w:t>
      </w:r>
    </w:p>
    <w:p w14:paraId="66CD1C7C" w14:textId="77777777" w:rsidR="00A95A23" w:rsidRDefault="00A95A23" w:rsidP="00A95A23">
      <w:del w:id="293" w:author="Microsoft Office User" w:date="2021-01-21T15:09:00Z">
        <w:r w:rsidDel="001F5998">
          <w:delText>ï</w:delText>
        </w:r>
      </w:del>
      <w:ins w:id="294" w:author="Microsoft Office User" w:date="2021-01-21T15:09:00Z">
        <w:r w:rsidR="001F5998">
          <w:t>-</w:t>
        </w:r>
      </w:ins>
      <w:r>
        <w:t xml:space="preserve"> Copying of station music for use elsewhere is not permitted. This is a breach of the Copyright Act and has to be strictly adhered to by the station.</w:t>
      </w:r>
    </w:p>
    <w:p w14:paraId="65CAAA3F" w14:textId="77777777" w:rsidR="00A95A23" w:rsidRDefault="00A95A23" w:rsidP="00A95A23">
      <w:del w:id="295" w:author="Microsoft Office User" w:date="2021-01-21T15:09:00Z">
        <w:r w:rsidDel="001F5998">
          <w:delText>ï</w:delText>
        </w:r>
      </w:del>
      <w:ins w:id="296" w:author="Microsoft Office User" w:date="2021-01-21T15:09:00Z">
        <w:r w:rsidR="001F5998">
          <w:t>-</w:t>
        </w:r>
      </w:ins>
      <w:r>
        <w:t xml:space="preserve"> Presenters are encouraged to lend their music to the station so it can be copied and added to the library. We have a Copyright Licence (for which we pay substantially) that allows the station to make one copy of CD</w:t>
      </w:r>
      <w:del w:id="297" w:author="Microsoft Office User" w:date="2021-01-21T15:08:00Z">
        <w:r w:rsidDel="001F5998">
          <w:delText>í</w:delText>
        </w:r>
      </w:del>
      <w:ins w:id="298" w:author="Microsoft Office User" w:date="2021-01-21T15:08:00Z">
        <w:r w:rsidR="001F5998">
          <w:t>’</w:t>
        </w:r>
      </w:ins>
      <w:r>
        <w:t xml:space="preserve">s for broadcasting. </w:t>
      </w:r>
    </w:p>
    <w:p w14:paraId="2AF20DA0" w14:textId="77777777" w:rsidR="00A95A23" w:rsidRDefault="00A95A23" w:rsidP="00A95A23"/>
    <w:p w14:paraId="23018BB1" w14:textId="77777777" w:rsidR="00A95A23" w:rsidRDefault="00A95A23" w:rsidP="00A95A23">
      <w:r>
        <w:t>14. Pre-Recorded Programs.</w:t>
      </w:r>
    </w:p>
    <w:p w14:paraId="0D58D39B" w14:textId="77777777" w:rsidR="00A95A23" w:rsidRDefault="00A95A23" w:rsidP="00A95A23">
      <w:r>
        <w:t>HHCR, Basingstoke Community Radio receives  a number oof  scyndicate  shows  from outside sources. These vary from 30 -60 minutes programs.</w:t>
      </w:r>
    </w:p>
    <w:p w14:paraId="23BA8DAB" w14:textId="77777777" w:rsidR="00A95A23" w:rsidRDefault="00A95A23" w:rsidP="00A95A23">
      <w:r>
        <w:t xml:space="preserve">These are able to be played via the MJM Player in Studio 1. Presenters may be </w:t>
      </w:r>
    </w:p>
    <w:p w14:paraId="46D9A0FA" w14:textId="77777777" w:rsidR="00A95A23" w:rsidRDefault="00A95A23" w:rsidP="00A95A23">
      <w:r>
        <w:t>required to read out the program</w:t>
      </w:r>
      <w:del w:id="299" w:author="Microsoft Office User" w:date="2021-01-21T15:08:00Z">
        <w:r w:rsidDel="001F5998">
          <w:delText>í</w:delText>
        </w:r>
      </w:del>
      <w:ins w:id="300" w:author="Microsoft Office User" w:date="2021-01-21T15:08:00Z">
        <w:r w:rsidR="001F5998">
          <w:t>’</w:t>
        </w:r>
      </w:ins>
      <w:r>
        <w:t xml:space="preserve">s Intro and Outro as part of presenting the program or </w:t>
      </w:r>
    </w:p>
    <w:p w14:paraId="26017814" w14:textId="77777777" w:rsidR="00A95A23" w:rsidRDefault="00A95A23" w:rsidP="00A95A23">
      <w:r>
        <w:t xml:space="preserve">segment. </w:t>
      </w:r>
    </w:p>
    <w:p w14:paraId="21686844" w14:textId="77777777" w:rsidR="00A95A23" w:rsidRDefault="00A95A23" w:rsidP="00A95A23">
      <w:r>
        <w:t xml:space="preserve">Presenters are able to develop a music program including sponsorship and CSA and save it </w:t>
      </w:r>
    </w:p>
    <w:p w14:paraId="3D74B9BE" w14:textId="77777777" w:rsidR="00A95A23" w:rsidRDefault="00A95A23" w:rsidP="00A95A23">
      <w:r>
        <w:t xml:space="preserve">using the MJM Player PC in Studio 2. They can then access the program via the MJM Player </w:t>
      </w:r>
    </w:p>
    <w:p w14:paraId="42067AFA" w14:textId="77777777" w:rsidR="00A95A23" w:rsidRDefault="00A95A23" w:rsidP="00A95A23">
      <w:r>
        <w:t xml:space="preserve">PC in Studio 1. Ask the Station Manager for assistance to do this. </w:t>
      </w:r>
    </w:p>
    <w:p w14:paraId="0DA89134" w14:textId="77777777" w:rsidR="00A95A23" w:rsidRDefault="00A95A23" w:rsidP="00A95A23">
      <w:r>
        <w:t xml:space="preserve">Presenters can also pre-record a program in the production studio using their own voice and </w:t>
      </w:r>
    </w:p>
    <w:p w14:paraId="16D73D34" w14:textId="77777777" w:rsidR="00A95A23" w:rsidDel="00110A0A" w:rsidRDefault="00A95A23" w:rsidP="00A95A23">
      <w:pPr>
        <w:rPr>
          <w:del w:id="301" w:author="Microsoft Office User" w:date="2021-01-21T15:11:00Z"/>
        </w:rPr>
      </w:pPr>
      <w:r>
        <w:t xml:space="preserve">music selections, burn it to CD, copy it to a memory stick or have it transferred directly via our </w:t>
      </w:r>
    </w:p>
    <w:p w14:paraId="5A53A80A" w14:textId="77777777" w:rsidR="00A95A23" w:rsidRDefault="00A95A23" w:rsidP="00A95A23">
      <w:r>
        <w:t xml:space="preserve">network into the on-air playout system via the MJM Player. </w:t>
      </w:r>
    </w:p>
    <w:p w14:paraId="566271A8" w14:textId="77777777" w:rsidR="00A95A23" w:rsidRDefault="00A95A23" w:rsidP="00A95A23">
      <w:r>
        <w:t xml:space="preserve">Things to keep in mind when producing a pre-recorded CD program are: </w:t>
      </w:r>
    </w:p>
    <w:p w14:paraId="19AF14B2" w14:textId="77777777" w:rsidR="00A95A23" w:rsidDel="00110A0A" w:rsidRDefault="00A95A23" w:rsidP="00A95A23">
      <w:pPr>
        <w:rPr>
          <w:del w:id="302" w:author="Microsoft Office User" w:date="2021-01-21T15:11:00Z"/>
        </w:rPr>
      </w:pPr>
      <w:del w:id="303" w:author="Microsoft Office User" w:date="2021-01-21T15:09:00Z">
        <w:r w:rsidDel="001F5998">
          <w:delText>ï</w:delText>
        </w:r>
      </w:del>
      <w:ins w:id="304" w:author="Microsoft Office User" w:date="2021-01-21T15:09:00Z">
        <w:r w:rsidR="001F5998">
          <w:t>-</w:t>
        </w:r>
      </w:ins>
      <w:r>
        <w:t xml:space="preserve"> </w:t>
      </w:r>
    </w:p>
    <w:p w14:paraId="6CB9C242" w14:textId="77777777" w:rsidR="00A95A23" w:rsidRDefault="00A95A23" w:rsidP="00A95A23">
      <w:r>
        <w:t>Get permission from the Station Manager to pre-record. This must be made in writing setting out what is going to be produced and how it is to be used.</w:t>
      </w:r>
    </w:p>
    <w:p w14:paraId="2D5E56C3" w14:textId="77777777" w:rsidR="00A95A23" w:rsidDel="00110A0A" w:rsidRDefault="00110A0A" w:rsidP="00110A0A">
      <w:pPr>
        <w:rPr>
          <w:del w:id="305" w:author="Microsoft Office User" w:date="2021-01-21T15:12:00Z"/>
        </w:rPr>
      </w:pPr>
      <w:ins w:id="306" w:author="Microsoft Office User" w:date="2021-01-21T15:12:00Z">
        <w:r>
          <w:lastRenderedPageBreak/>
          <w:t>-</w:t>
        </w:r>
      </w:ins>
      <w:r w:rsidR="00A95A23">
        <w:t>The Station Manager is responsible for the instruction that is given on any of the technical presentation equipment. You need to know how to operate the</w:t>
      </w:r>
      <w:ins w:id="307" w:author="Microsoft Office User" w:date="2021-01-21T15:12:00Z">
        <w:r>
          <w:t xml:space="preserve"> </w:t>
        </w:r>
      </w:ins>
    </w:p>
    <w:p w14:paraId="17334930" w14:textId="77777777" w:rsidR="00A95A23" w:rsidRDefault="00A95A23" w:rsidP="00A95A23">
      <w:r>
        <w:t xml:space="preserve">production studio equipment, particularly the Adobe Audition editing software; </w:t>
      </w:r>
    </w:p>
    <w:p w14:paraId="258B81D1" w14:textId="77777777" w:rsidR="00A95A23" w:rsidDel="00110A0A" w:rsidRDefault="00110A0A" w:rsidP="00A95A23">
      <w:pPr>
        <w:rPr>
          <w:del w:id="308" w:author="Microsoft Office User" w:date="2021-01-21T15:12:00Z"/>
        </w:rPr>
      </w:pPr>
      <w:ins w:id="309" w:author="Microsoft Office User" w:date="2021-01-21T15:12:00Z">
        <w:r>
          <w:t>-</w:t>
        </w:r>
      </w:ins>
      <w:del w:id="310" w:author="Microsoft Office User" w:date="2021-01-21T15:09:00Z">
        <w:r w:rsidR="00A95A23" w:rsidDel="001F5998">
          <w:delText>ï</w:delText>
        </w:r>
      </w:del>
      <w:del w:id="311" w:author="Microsoft Office User" w:date="2021-01-21T15:12:00Z">
        <w:r w:rsidR="00A95A23" w:rsidDel="00110A0A">
          <w:delText xml:space="preserve"> </w:delText>
        </w:r>
      </w:del>
    </w:p>
    <w:p w14:paraId="73FFFE6C" w14:textId="77777777" w:rsidR="00A95A23" w:rsidRDefault="00A95A23" w:rsidP="00A95A23">
      <w:r>
        <w:t xml:space="preserve">Remember to include an Intro and Outro to the pre-recorded program; </w:t>
      </w:r>
    </w:p>
    <w:p w14:paraId="3ED06AB9" w14:textId="77777777" w:rsidR="00A95A23" w:rsidDel="00110A0A" w:rsidRDefault="00A95A23" w:rsidP="00A95A23">
      <w:pPr>
        <w:rPr>
          <w:del w:id="312" w:author="Microsoft Office User" w:date="2021-01-21T15:12:00Z"/>
        </w:rPr>
      </w:pPr>
      <w:del w:id="313" w:author="Microsoft Office User" w:date="2021-01-21T15:09:00Z">
        <w:r w:rsidDel="001F5998">
          <w:delText>ï</w:delText>
        </w:r>
      </w:del>
      <w:del w:id="314" w:author="Microsoft Office User" w:date="2021-01-21T15:12:00Z">
        <w:r w:rsidDel="00110A0A">
          <w:delText xml:space="preserve"> </w:delText>
        </w:r>
      </w:del>
      <w:ins w:id="315" w:author="Microsoft Office User" w:date="2021-01-21T15:12:00Z">
        <w:r w:rsidR="00110A0A">
          <w:t>-</w:t>
        </w:r>
      </w:ins>
    </w:p>
    <w:p w14:paraId="5C9B0DDA" w14:textId="77777777" w:rsidR="00A95A23" w:rsidRDefault="00A95A23" w:rsidP="00A95A23">
      <w:r>
        <w:t xml:space="preserve">Presenters need to be completely acquainted with the content and form of the material to be used with the program; </w:t>
      </w:r>
    </w:p>
    <w:p w14:paraId="436F4B72" w14:textId="77777777" w:rsidR="00A95A23" w:rsidDel="00110A0A" w:rsidRDefault="00A95A23" w:rsidP="00A95A23">
      <w:pPr>
        <w:rPr>
          <w:del w:id="316" w:author="Microsoft Office User" w:date="2021-01-21T15:13:00Z"/>
        </w:rPr>
      </w:pPr>
      <w:del w:id="317" w:author="Microsoft Office User" w:date="2021-01-21T15:09:00Z">
        <w:r w:rsidDel="001F5998">
          <w:delText>ï</w:delText>
        </w:r>
      </w:del>
      <w:ins w:id="318" w:author="Microsoft Office User" w:date="2021-01-21T15:09:00Z">
        <w:r w:rsidR="001F5998">
          <w:t>-</w:t>
        </w:r>
      </w:ins>
      <w:r>
        <w:t xml:space="preserve"> </w:t>
      </w:r>
    </w:p>
    <w:p w14:paraId="1FAE39CB" w14:textId="77777777" w:rsidR="00A95A23" w:rsidRDefault="00A95A23" w:rsidP="00A95A23">
      <w:r>
        <w:t xml:space="preserve">Pre-recorded programs can be burnt to CD, copied to a memory stick or transferred to the MJM Player for playing. </w:t>
      </w:r>
    </w:p>
    <w:p w14:paraId="79EBF15E" w14:textId="77777777" w:rsidR="00A95A23" w:rsidRDefault="00A95A23" w:rsidP="00A95A23">
      <w:del w:id="319" w:author="Microsoft Office User" w:date="2021-01-21T15:09:00Z">
        <w:r w:rsidDel="001F5998">
          <w:delText>ï</w:delText>
        </w:r>
      </w:del>
      <w:ins w:id="320" w:author="Microsoft Office User" w:date="2021-01-21T15:09:00Z">
        <w:r w:rsidR="001F5998">
          <w:t>-</w:t>
        </w:r>
      </w:ins>
      <w:r>
        <w:t xml:space="preserve"> Pre-recorded programs will only be permitted as a last resort, all efforts should be made by the presenter to find a replacement presenter; </w:t>
      </w:r>
    </w:p>
    <w:p w14:paraId="6B978E12" w14:textId="77777777" w:rsidR="00A95A23" w:rsidDel="00110A0A" w:rsidRDefault="00A95A23" w:rsidP="00A95A23">
      <w:pPr>
        <w:rPr>
          <w:del w:id="321" w:author="Microsoft Office User" w:date="2021-01-21T15:13:00Z"/>
        </w:rPr>
      </w:pPr>
      <w:del w:id="322" w:author="Microsoft Office User" w:date="2021-01-21T15:09:00Z">
        <w:r w:rsidDel="001F5998">
          <w:delText>ï</w:delText>
        </w:r>
      </w:del>
      <w:ins w:id="323" w:author="Microsoft Office User" w:date="2021-01-21T15:09:00Z">
        <w:r w:rsidR="001F5998">
          <w:t>-</w:t>
        </w:r>
      </w:ins>
      <w:r>
        <w:t xml:space="preserve"> </w:t>
      </w:r>
    </w:p>
    <w:p w14:paraId="30322A2C" w14:textId="77777777" w:rsidR="00A95A23" w:rsidRDefault="00A95A23" w:rsidP="00A95A23">
      <w:r>
        <w:t xml:space="preserve">Pre-recorded programs, whether produced at Alpine Radio or elsewhere, are only permitted to go to-air at station Management discretion; </w:t>
      </w:r>
    </w:p>
    <w:p w14:paraId="0F88A78A" w14:textId="77777777" w:rsidR="00A95A23" w:rsidDel="00110A0A" w:rsidRDefault="00A95A23" w:rsidP="00A95A23">
      <w:pPr>
        <w:rPr>
          <w:del w:id="324" w:author="Microsoft Office User" w:date="2021-01-21T15:13:00Z"/>
        </w:rPr>
      </w:pPr>
      <w:del w:id="325" w:author="Microsoft Office User" w:date="2021-01-21T15:09:00Z">
        <w:r w:rsidDel="001F5998">
          <w:delText>ï</w:delText>
        </w:r>
      </w:del>
      <w:ins w:id="326" w:author="Microsoft Office User" w:date="2021-01-21T15:09:00Z">
        <w:r w:rsidR="001F5998">
          <w:t>-</w:t>
        </w:r>
      </w:ins>
      <w:r>
        <w:t xml:space="preserve"> </w:t>
      </w:r>
    </w:p>
    <w:p w14:paraId="08900C8A" w14:textId="77777777" w:rsidR="00A95A23" w:rsidDel="00110A0A" w:rsidRDefault="00A95A23" w:rsidP="00A95A23">
      <w:pPr>
        <w:rPr>
          <w:del w:id="327" w:author="Microsoft Office User" w:date="2021-01-21T15:13:00Z"/>
        </w:rPr>
      </w:pPr>
      <w:r>
        <w:t xml:space="preserve">Sponsorship announcements that are required can be copied from the MJM Player PC in </w:t>
      </w:r>
    </w:p>
    <w:p w14:paraId="193DAE7A" w14:textId="77777777" w:rsidR="00A95A23" w:rsidRDefault="00A95A23" w:rsidP="00A95A23">
      <w:del w:id="328" w:author="Microsoft Office User" w:date="2021-01-21T15:13:00Z">
        <w:r w:rsidDel="00110A0A">
          <w:delText xml:space="preserve">14 </w:delText>
        </w:r>
      </w:del>
    </w:p>
    <w:p w14:paraId="6E5B3577" w14:textId="77777777" w:rsidR="00A95A23" w:rsidRDefault="00110A0A" w:rsidP="00A95A23">
      <w:ins w:id="329" w:author="Microsoft Office User" w:date="2021-01-21T15:13:00Z">
        <w:r>
          <w:t>-</w:t>
        </w:r>
      </w:ins>
      <w:r w:rsidR="00A95A23">
        <w:t xml:space="preserve">Studio 2 onto a USB memory stick and transferred to the Production computer. </w:t>
      </w:r>
    </w:p>
    <w:p w14:paraId="3C1F0A72" w14:textId="77777777" w:rsidR="00A95A23" w:rsidDel="00110A0A" w:rsidRDefault="00110A0A" w:rsidP="00A95A23">
      <w:pPr>
        <w:rPr>
          <w:del w:id="330" w:author="Microsoft Office User" w:date="2021-01-21T15:13:00Z"/>
        </w:rPr>
      </w:pPr>
      <w:ins w:id="331" w:author="Microsoft Office User" w:date="2021-01-21T15:13:00Z">
        <w:r>
          <w:t>-</w:t>
        </w:r>
      </w:ins>
      <w:r w:rsidR="00A95A23">
        <w:t xml:space="preserve">Pre-recording not as easy as this sounds, especially with voice and music to be recorded and </w:t>
      </w:r>
    </w:p>
    <w:p w14:paraId="0DE086C4" w14:textId="77777777" w:rsidR="00A95A23" w:rsidRDefault="00A95A23" w:rsidP="00A95A23">
      <w:r>
        <w:t xml:space="preserve">mixed over a 3 hour program. </w:t>
      </w:r>
    </w:p>
    <w:p w14:paraId="799ECE63" w14:textId="77777777" w:rsidR="00A95A23" w:rsidRDefault="00A95A23" w:rsidP="00A95A23"/>
    <w:p w14:paraId="5C60AD37" w14:textId="77777777" w:rsidR="00A95A23" w:rsidRDefault="00A95A23" w:rsidP="00A95A23">
      <w:r>
        <w:t>15. Contests and Giveaways.</w:t>
      </w:r>
    </w:p>
    <w:p w14:paraId="03E1FD90" w14:textId="77777777" w:rsidR="00A95A23" w:rsidRDefault="00A95A23" w:rsidP="00A95A23">
      <w:del w:id="332" w:author="Microsoft Office User" w:date="2021-01-21T15:09:00Z">
        <w:r w:rsidDel="001F5998">
          <w:delText>ï</w:delText>
        </w:r>
      </w:del>
      <w:ins w:id="333" w:author="Microsoft Office User" w:date="2021-01-21T15:09:00Z">
        <w:r w:rsidR="001F5998">
          <w:t>-</w:t>
        </w:r>
      </w:ins>
      <w:r>
        <w:t xml:space="preserve"> Station management must be notified and approve of any competition or giveaways in all programs. Reason to be given for the competition, who benefits, is it for profit or non-profit organisations, does the station receive any benefits and what sponsorships or promotions are involved. </w:t>
      </w:r>
    </w:p>
    <w:p w14:paraId="0FC923FB" w14:textId="77777777" w:rsidR="00A95A23" w:rsidRDefault="00A95A23" w:rsidP="00A95A23">
      <w:del w:id="334" w:author="Microsoft Office User" w:date="2021-01-21T15:09:00Z">
        <w:r w:rsidDel="001F5998">
          <w:delText>ï</w:delText>
        </w:r>
      </w:del>
      <w:ins w:id="335" w:author="Microsoft Office User" w:date="2021-01-21T15:09:00Z">
        <w:r w:rsidR="001F5998">
          <w:t>-</w:t>
        </w:r>
      </w:ins>
      <w:r>
        <w:t xml:space="preserve"> Rules and conditions of any contest shall be clearly and fully announced at the beginning of the contest, and thereafter adequately summarised on the occasion of each announcement of the contest. </w:t>
      </w:r>
    </w:p>
    <w:p w14:paraId="3275FD2C" w14:textId="77777777" w:rsidR="00A95A23" w:rsidRDefault="00A95A23" w:rsidP="00A95A23">
      <w:del w:id="336" w:author="Microsoft Office User" w:date="2021-01-21T15:09:00Z">
        <w:r w:rsidDel="001F5998">
          <w:delText>ï</w:delText>
        </w:r>
      </w:del>
      <w:ins w:id="337" w:author="Microsoft Office User" w:date="2021-01-21T15:09:00Z">
        <w:r w:rsidR="001F5998">
          <w:t>-</w:t>
        </w:r>
      </w:ins>
      <w:r>
        <w:t xml:space="preserve"> The names of winners shall be released as soon as possible after the close of the contest. </w:t>
      </w:r>
    </w:p>
    <w:p w14:paraId="737E422B" w14:textId="77777777" w:rsidR="00A95A23" w:rsidRDefault="00A95A23" w:rsidP="00A95A23">
      <w:del w:id="338" w:author="Microsoft Office User" w:date="2021-01-21T15:09:00Z">
        <w:r w:rsidDel="001F5998">
          <w:delText>ï</w:delText>
        </w:r>
      </w:del>
      <w:ins w:id="339" w:author="Microsoft Office User" w:date="2021-01-21T15:09:00Z">
        <w:r w:rsidR="001F5998">
          <w:t>-</w:t>
        </w:r>
      </w:ins>
      <w:r>
        <w:t xml:space="preserve"> All contests shall comply with UK laws. </w:t>
      </w:r>
    </w:p>
    <w:p w14:paraId="4DBD6CDF" w14:textId="77777777" w:rsidR="00A95A23" w:rsidRDefault="00A95A23" w:rsidP="00A95A23"/>
    <w:p w14:paraId="77068D96" w14:textId="77777777" w:rsidR="00A95A23" w:rsidRDefault="00A95A23" w:rsidP="00A95A23">
      <w:r>
        <w:t>16. Personal Messages.</w:t>
      </w:r>
    </w:p>
    <w:p w14:paraId="5172A6E2" w14:textId="77777777" w:rsidR="00A95A23" w:rsidRDefault="00A95A23" w:rsidP="00A95A23">
      <w:del w:id="340" w:author="Microsoft Office User" w:date="2021-01-21T15:09:00Z">
        <w:r w:rsidDel="001F5998">
          <w:delText>ï</w:delText>
        </w:r>
      </w:del>
      <w:ins w:id="341" w:author="Microsoft Office User" w:date="2021-01-21T15:09:00Z">
        <w:r w:rsidR="001F5998">
          <w:t>-</w:t>
        </w:r>
      </w:ins>
      <w:r>
        <w:t xml:space="preserve"> In time of extreme emergency and on the specific authority of station Management, messages of an urgent or essential nature considered to be in the public interest.</w:t>
      </w:r>
    </w:p>
    <w:p w14:paraId="3678FB74" w14:textId="77777777" w:rsidR="00A95A23" w:rsidRDefault="00A95A23" w:rsidP="00A95A23">
      <w:del w:id="342" w:author="Microsoft Office User" w:date="2021-01-21T15:09:00Z">
        <w:r w:rsidDel="001F5998">
          <w:delText>ï</w:delText>
        </w:r>
      </w:del>
      <w:ins w:id="343" w:author="Microsoft Office User" w:date="2021-01-21T15:09:00Z">
        <w:r w:rsidR="001F5998">
          <w:t>-</w:t>
        </w:r>
      </w:ins>
      <w:r>
        <w:t xml:space="preserve"> Birthday, shoutouts and music requests. Only mention first names.</w:t>
      </w:r>
    </w:p>
    <w:p w14:paraId="5A535254" w14:textId="77777777" w:rsidR="00A95A23" w:rsidRDefault="00A95A23" w:rsidP="00A95A23">
      <w:del w:id="344" w:author="Microsoft Office User" w:date="2021-01-21T15:09:00Z">
        <w:r w:rsidDel="001F5998">
          <w:delText>ï</w:delText>
        </w:r>
      </w:del>
      <w:ins w:id="345" w:author="Microsoft Office User" w:date="2021-01-21T15:09:00Z">
        <w:r w:rsidR="001F5998">
          <w:t>-</w:t>
        </w:r>
      </w:ins>
      <w:r>
        <w:t xml:space="preserve"> No death or funeral notices to be broadcast prior to receiving written confirmation from the Station or Program Manager.</w:t>
      </w:r>
    </w:p>
    <w:p w14:paraId="498A3B67" w14:textId="77777777" w:rsidR="00A95A23" w:rsidRDefault="00A95A23" w:rsidP="00A95A23"/>
    <w:p w14:paraId="5715C4EB" w14:textId="77777777" w:rsidR="00A95A23" w:rsidDel="00110A0A" w:rsidRDefault="00A95A23" w:rsidP="00A95A23">
      <w:pPr>
        <w:rPr>
          <w:del w:id="346" w:author="Microsoft Office User" w:date="2021-01-21T15:14:00Z"/>
        </w:rPr>
      </w:pPr>
      <w:r>
        <w:t xml:space="preserve">17. </w:t>
      </w:r>
    </w:p>
    <w:p w14:paraId="793057CA" w14:textId="77777777" w:rsidR="00A95A23" w:rsidRDefault="00A95A23" w:rsidP="00A95A23">
      <w:r>
        <w:t xml:space="preserve">Telephone in the Office </w:t>
      </w:r>
    </w:p>
    <w:p w14:paraId="4EA4DA37" w14:textId="77777777" w:rsidR="00A95A23" w:rsidDel="00110A0A" w:rsidRDefault="00A95A23" w:rsidP="00A95A23">
      <w:pPr>
        <w:rPr>
          <w:del w:id="347" w:author="Microsoft Office User" w:date="2021-01-21T15:14:00Z"/>
        </w:rPr>
      </w:pPr>
      <w:del w:id="348" w:author="Microsoft Office User" w:date="2021-01-21T15:09:00Z">
        <w:r w:rsidDel="001F5998">
          <w:delText>ï</w:delText>
        </w:r>
      </w:del>
      <w:ins w:id="349" w:author="Microsoft Office User" w:date="2021-01-21T15:09:00Z">
        <w:r w:rsidR="001F5998">
          <w:t>-</w:t>
        </w:r>
      </w:ins>
      <w:r>
        <w:t xml:space="preserve"> </w:t>
      </w:r>
    </w:p>
    <w:p w14:paraId="2554574F" w14:textId="77777777" w:rsidR="00A95A23" w:rsidRDefault="00A95A23" w:rsidP="00A95A23">
      <w:r>
        <w:t xml:space="preserve">Use of the office telephone, other than for station business, is prohibited. </w:t>
      </w:r>
    </w:p>
    <w:p w14:paraId="2FA637AF" w14:textId="77777777" w:rsidR="00A95A23" w:rsidDel="00110A0A" w:rsidRDefault="00A95A23" w:rsidP="00A95A23">
      <w:pPr>
        <w:rPr>
          <w:del w:id="350" w:author="Microsoft Office User" w:date="2021-01-21T15:14:00Z"/>
        </w:rPr>
      </w:pPr>
      <w:del w:id="351" w:author="Microsoft Office User" w:date="2021-01-21T15:09:00Z">
        <w:r w:rsidDel="001F5998">
          <w:delText>ï</w:delText>
        </w:r>
      </w:del>
      <w:ins w:id="352" w:author="Microsoft Office User" w:date="2021-01-21T15:09:00Z">
        <w:r w:rsidR="001F5998">
          <w:t>-</w:t>
        </w:r>
      </w:ins>
      <w:r>
        <w:t xml:space="preserve"> </w:t>
      </w:r>
    </w:p>
    <w:p w14:paraId="16B30114" w14:textId="77777777" w:rsidR="00A95A23" w:rsidRDefault="00A95A23" w:rsidP="00A95A23">
      <w:r>
        <w:t xml:space="preserve">If you are in the building, and not the current on-air presenter, you may answer the telephone if everyone else is busy. </w:t>
      </w:r>
    </w:p>
    <w:p w14:paraId="6C3D2133" w14:textId="77777777" w:rsidR="00A95A23" w:rsidRDefault="00A95A23" w:rsidP="00A95A23"/>
    <w:p w14:paraId="002F7F91" w14:textId="77777777" w:rsidR="00A95A23" w:rsidRDefault="00A95A23" w:rsidP="00A95A23">
      <w:r>
        <w:t>18. Studio Telephone.</w:t>
      </w:r>
    </w:p>
    <w:p w14:paraId="393D8FA7" w14:textId="77777777" w:rsidR="00A95A23" w:rsidRDefault="00A95A23" w:rsidP="00A95A23">
      <w:del w:id="353" w:author="Microsoft Office User" w:date="2021-01-21T15:09:00Z">
        <w:r w:rsidDel="001F5998">
          <w:delText>ï</w:delText>
        </w:r>
      </w:del>
      <w:ins w:id="354" w:author="Microsoft Office User" w:date="2021-01-21T15:09:00Z">
        <w:r w:rsidR="001F5998">
          <w:t>-</w:t>
        </w:r>
      </w:ins>
      <w:r>
        <w:t xml:space="preserve"> In the studio the station has a telephone hybrid unit that allows interviews via a telephone to be heard directly on-air.</w:t>
      </w:r>
    </w:p>
    <w:p w14:paraId="09BCD96E" w14:textId="77777777" w:rsidR="00A95A23" w:rsidDel="00110A0A" w:rsidRDefault="00A95A23" w:rsidP="00A95A23">
      <w:pPr>
        <w:rPr>
          <w:del w:id="355" w:author="Microsoft Office User" w:date="2021-01-21T15:15:00Z"/>
        </w:rPr>
      </w:pPr>
      <w:del w:id="356" w:author="Microsoft Office User" w:date="2021-01-21T15:09:00Z">
        <w:r w:rsidDel="001F5998">
          <w:delText>ï</w:delText>
        </w:r>
      </w:del>
      <w:ins w:id="357" w:author="Microsoft Office User" w:date="2021-01-21T15:09:00Z">
        <w:r w:rsidR="001F5998">
          <w:t>-</w:t>
        </w:r>
      </w:ins>
      <w:r>
        <w:t xml:space="preserve"> </w:t>
      </w:r>
    </w:p>
    <w:p w14:paraId="2CEE1812" w14:textId="77777777" w:rsidR="00A95A23" w:rsidRDefault="00A95A23" w:rsidP="00A95A23">
      <w:r>
        <w:t>The telephone is line in only.</w:t>
      </w:r>
    </w:p>
    <w:p w14:paraId="451E2C7A" w14:textId="77777777" w:rsidR="00A95A23" w:rsidRDefault="00A95A23" w:rsidP="00A95A23">
      <w:del w:id="358" w:author="Microsoft Office User" w:date="2021-01-21T15:09:00Z">
        <w:r w:rsidDel="001F5998">
          <w:delText>ï</w:delText>
        </w:r>
      </w:del>
      <w:ins w:id="359" w:author="Microsoft Office User" w:date="2021-01-21T15:09:00Z">
        <w:r w:rsidR="001F5998">
          <w:t>-</w:t>
        </w:r>
      </w:ins>
      <w:r>
        <w:t xml:space="preserve"> Instructions for its use are(near the telephone). </w:t>
      </w:r>
    </w:p>
    <w:p w14:paraId="319D182B" w14:textId="5E8B9480" w:rsidR="00A95A23" w:rsidDel="00110A0A" w:rsidRDefault="00A95A23" w:rsidP="00A95A23">
      <w:pPr>
        <w:rPr>
          <w:del w:id="360" w:author="Microsoft Office User" w:date="2021-01-21T15:15:00Z"/>
        </w:rPr>
      </w:pPr>
      <w:del w:id="361" w:author="Microsoft Office User" w:date="2021-01-21T15:09:00Z">
        <w:r w:rsidDel="001F5998">
          <w:delText>ï</w:delText>
        </w:r>
      </w:del>
      <w:ins w:id="362" w:author="Microsoft Office User" w:date="2021-01-21T15:09:00Z">
        <w:r w:rsidR="001F5998">
          <w:t>-</w:t>
        </w:r>
      </w:ins>
      <w:r>
        <w:t xml:space="preserve"> When a call comes in, a ëlight will flash</w:t>
      </w:r>
      <w:del w:id="363" w:author="Microsoft Office User" w:date="2021-01-21T15:08:00Z">
        <w:r w:rsidDel="001F5998">
          <w:delText>í</w:delText>
        </w:r>
      </w:del>
      <w:ins w:id="364" w:author="Microsoft Office User" w:date="2021-01-21T15:08:00Z">
        <w:r w:rsidR="001F5998">
          <w:t>’</w:t>
        </w:r>
      </w:ins>
      <w:r>
        <w:t xml:space="preserve"> in the main studio </w:t>
      </w:r>
      <w:commentRangeStart w:id="365"/>
      <w:del w:id="366" w:author="Microsoft Office User" w:date="2021-01-21T18:34:00Z">
        <w:r w:rsidDel="00D767A8">
          <w:delText>ñ</w:delText>
        </w:r>
      </w:del>
      <w:ins w:id="367" w:author="Microsoft Office User" w:date="2021-01-21T18:34:00Z">
        <w:r w:rsidR="00D767A8">
          <w:t xml:space="preserve">- </w:t>
        </w:r>
      </w:ins>
      <w:r>
        <w:t xml:space="preserve"> </w:t>
      </w:r>
      <w:commentRangeEnd w:id="365"/>
      <w:r w:rsidR="00110A0A">
        <w:rPr>
          <w:rStyle w:val="CommentReference"/>
        </w:rPr>
        <w:commentReference w:id="365"/>
      </w:r>
      <w:r>
        <w:t xml:space="preserve">no sound. </w:t>
      </w:r>
    </w:p>
    <w:p w14:paraId="72B4E6E9" w14:textId="77777777" w:rsidR="00110A0A" w:rsidRDefault="00110A0A" w:rsidP="00A95A23">
      <w:pPr>
        <w:rPr>
          <w:ins w:id="368" w:author="Microsoft Office User" w:date="2021-01-21T15:15:00Z"/>
        </w:rPr>
      </w:pPr>
    </w:p>
    <w:p w14:paraId="210B68D0" w14:textId="6ABB3E63" w:rsidR="00A95A23" w:rsidRDefault="00A95A23" w:rsidP="00A95A23">
      <w:del w:id="369" w:author="Microsoft Office User" w:date="2021-01-21T15:09:00Z">
        <w:r w:rsidDel="001F5998">
          <w:lastRenderedPageBreak/>
          <w:delText>ï</w:delText>
        </w:r>
      </w:del>
      <w:ins w:id="370" w:author="Microsoft Office User" w:date="2021-01-21T15:09:00Z">
        <w:r w:rsidR="001F5998">
          <w:t>-</w:t>
        </w:r>
      </w:ins>
      <w:r>
        <w:t xml:space="preserve"> If you are speaking on-air or you are busy, don</w:t>
      </w:r>
      <w:del w:id="371" w:author="Microsoft Office User" w:date="2021-01-21T15:08:00Z">
        <w:r w:rsidDel="001F5998">
          <w:delText>í</w:delText>
        </w:r>
      </w:del>
      <w:ins w:id="372" w:author="Microsoft Office User" w:date="2021-01-21T15:08:00Z">
        <w:r w:rsidR="001F5998">
          <w:t>’</w:t>
        </w:r>
      </w:ins>
      <w:r>
        <w:t xml:space="preserve">t worry about answering the call </w:t>
      </w:r>
      <w:del w:id="373" w:author="Microsoft Office User" w:date="2021-01-21T17:56:00Z">
        <w:r w:rsidDel="007A7E06">
          <w:delText xml:space="preserve">ó </w:delText>
        </w:r>
      </w:del>
      <w:ins w:id="374" w:author="Microsoft Office User" w:date="2021-01-21T17:56:00Z">
        <w:r w:rsidR="007A7E06">
          <w:t>-</w:t>
        </w:r>
      </w:ins>
      <w:r>
        <w:t>the caller will ring back if it</w:t>
      </w:r>
      <w:del w:id="375" w:author="Microsoft Office User" w:date="2021-01-21T15:08:00Z">
        <w:r w:rsidDel="001F5998">
          <w:delText>í</w:delText>
        </w:r>
      </w:del>
      <w:ins w:id="376" w:author="Microsoft Office User" w:date="2021-01-21T15:08:00Z">
        <w:r w:rsidR="001F5998">
          <w:t>’</w:t>
        </w:r>
      </w:ins>
      <w:r>
        <w:t xml:space="preserve">s important. </w:t>
      </w:r>
    </w:p>
    <w:p w14:paraId="4DC0CA41" w14:textId="77777777" w:rsidR="00A95A23" w:rsidRDefault="00A95A23" w:rsidP="00A95A23"/>
    <w:p w14:paraId="781BFF85" w14:textId="77777777" w:rsidR="00A95A23" w:rsidRDefault="00A95A23" w:rsidP="00A95A23">
      <w:r>
        <w:t>19. Technical File (problems and faults.</w:t>
      </w:r>
    </w:p>
    <w:p w14:paraId="65267E56" w14:textId="77777777" w:rsidR="00A95A23" w:rsidRDefault="00A95A23" w:rsidP="00A95A23">
      <w:del w:id="377" w:author="Microsoft Office User" w:date="2021-01-21T15:09:00Z">
        <w:r w:rsidDel="001F5998">
          <w:delText>ï</w:delText>
        </w:r>
      </w:del>
      <w:ins w:id="378" w:author="Microsoft Office User" w:date="2021-01-21T15:09:00Z">
        <w:r w:rsidR="001F5998">
          <w:t>-</w:t>
        </w:r>
      </w:ins>
      <w:r>
        <w:t xml:space="preserve"> The studio has a technical file in which you should record any problems or faults experienced when using the studio</w:t>
      </w:r>
      <w:del w:id="379" w:author="Microsoft Office User" w:date="2021-01-21T15:08:00Z">
        <w:r w:rsidDel="001F5998">
          <w:delText>í</w:delText>
        </w:r>
      </w:del>
      <w:ins w:id="380" w:author="Microsoft Office User" w:date="2021-01-21T15:08:00Z">
        <w:r w:rsidR="001F5998">
          <w:t>’</w:t>
        </w:r>
      </w:ins>
      <w:r>
        <w:t xml:space="preserve">s equipment. </w:t>
      </w:r>
    </w:p>
    <w:p w14:paraId="10C98E2C" w14:textId="77777777" w:rsidR="00A95A23" w:rsidRDefault="00A95A23" w:rsidP="00A95A23">
      <w:del w:id="381" w:author="Microsoft Office User" w:date="2021-01-21T15:09:00Z">
        <w:r w:rsidDel="001F5998">
          <w:delText>ï</w:delText>
        </w:r>
      </w:del>
      <w:ins w:id="382" w:author="Microsoft Office User" w:date="2021-01-21T15:09:00Z">
        <w:r w:rsidR="001F5998">
          <w:t>-</w:t>
        </w:r>
      </w:ins>
      <w:r>
        <w:t xml:space="preserve"> This file is located on a  short cut on PC2 desktop screen called " Technical faults ".</w:t>
      </w:r>
    </w:p>
    <w:p w14:paraId="1F5FFB2A" w14:textId="77777777" w:rsidR="00A95A23" w:rsidRDefault="00A95A23" w:rsidP="00A95A23">
      <w:del w:id="383" w:author="Microsoft Office User" w:date="2021-01-21T15:09:00Z">
        <w:r w:rsidDel="001F5998">
          <w:delText>ï</w:delText>
        </w:r>
      </w:del>
      <w:ins w:id="384" w:author="Microsoft Office User" w:date="2021-01-21T15:09:00Z">
        <w:r w:rsidR="001F5998">
          <w:t>-</w:t>
        </w:r>
      </w:ins>
      <w:r>
        <w:t xml:space="preserve"> In order for the technical officer to deal with these problems it is imperative that users be accurate, write clearly and be specific in describing the problem. The information needs to be detailed and not ambiguous yet at the same time expressed as concisely as possible. </w:t>
      </w:r>
    </w:p>
    <w:p w14:paraId="4033312E" w14:textId="77777777" w:rsidR="00A95A23" w:rsidRDefault="00A95A23" w:rsidP="00A95A23">
      <w:del w:id="385" w:author="Microsoft Office User" w:date="2021-01-21T15:09:00Z">
        <w:r w:rsidDel="001F5998">
          <w:delText>ï</w:delText>
        </w:r>
      </w:del>
      <w:ins w:id="386" w:author="Microsoft Office User" w:date="2021-01-21T15:09:00Z">
        <w:r w:rsidR="001F5998">
          <w:t>-</w:t>
        </w:r>
      </w:ins>
      <w:r>
        <w:t xml:space="preserve">Print your name and date the entry and please leave your telephone number so you can be contacted about the issue. Should further information be required the technical officer will know who to contact. Also verbally inform the Station Manager about the issue. </w:t>
      </w:r>
    </w:p>
    <w:p w14:paraId="06F29106" w14:textId="77777777" w:rsidR="00A95A23" w:rsidRDefault="00A95A23" w:rsidP="00A95A23"/>
    <w:p w14:paraId="22B24875" w14:textId="77777777" w:rsidR="00A95A23" w:rsidRDefault="00A95A23" w:rsidP="00A95A23">
      <w:r>
        <w:t>20. Emergency Procedures in the station.</w:t>
      </w:r>
    </w:p>
    <w:p w14:paraId="2C92699A" w14:textId="77777777" w:rsidR="00A95A23" w:rsidRDefault="00A95A23" w:rsidP="00A95A23">
      <w:del w:id="387" w:author="Microsoft Office User" w:date="2021-01-21T15:09:00Z">
        <w:r w:rsidDel="001F5998">
          <w:delText>ï</w:delText>
        </w:r>
      </w:del>
      <w:ins w:id="388" w:author="Microsoft Office User" w:date="2021-01-21T15:09:00Z">
        <w:r w:rsidR="001F5998">
          <w:t>-</w:t>
        </w:r>
      </w:ins>
      <w:r>
        <w:t xml:space="preserve"> It is the responsibility of all presenters and volunteers to familiarise themselves with the location and usage of the fire extinguishers. Ask Station Managerment if unsure.</w:t>
      </w:r>
    </w:p>
    <w:p w14:paraId="07E9FC29" w14:textId="77777777" w:rsidR="00A95A23" w:rsidRDefault="00A95A23" w:rsidP="00A95A23">
      <w:del w:id="389" w:author="Microsoft Office User" w:date="2021-01-21T15:09:00Z">
        <w:r w:rsidDel="001F5998">
          <w:delText>ï</w:delText>
        </w:r>
      </w:del>
      <w:ins w:id="390" w:author="Microsoft Office User" w:date="2021-01-21T15:09:00Z">
        <w:r w:rsidR="001F5998">
          <w:t>-</w:t>
        </w:r>
      </w:ins>
      <w:r>
        <w:t xml:space="preserve"> Your first contact is emergency services on 9 9 9 . Your primary responsibility is to ensure your own safety and that of other volunteers. Volunteers are not to put themselves at risk in any way. </w:t>
      </w:r>
    </w:p>
    <w:p w14:paraId="367B61C0" w14:textId="77777777" w:rsidR="00A95A23" w:rsidRDefault="00A95A23" w:rsidP="00A95A23">
      <w:del w:id="391" w:author="Microsoft Office User" w:date="2021-01-21T15:09:00Z">
        <w:r w:rsidDel="001F5998">
          <w:delText>ï</w:delText>
        </w:r>
      </w:del>
      <w:ins w:id="392" w:author="Microsoft Office User" w:date="2021-01-21T15:09:00Z">
        <w:r w:rsidR="001F5998">
          <w:t>-</w:t>
        </w:r>
      </w:ins>
      <w:r>
        <w:t xml:space="preserve"> First aid equipment is maintained regularly and located in the kitchen cupboard. Notify the Station Manager if you believe the Kit requires re-stocking. Sensible use of the first aid kit will ensure this resource remains readily accessible and serves the purpose for which it is intended. </w:t>
      </w:r>
    </w:p>
    <w:p w14:paraId="3661C6B6" w14:textId="77777777" w:rsidR="00A95A23" w:rsidRDefault="00A95A23" w:rsidP="00A95A23">
      <w:del w:id="393" w:author="Microsoft Office User" w:date="2021-01-21T15:09:00Z">
        <w:r w:rsidDel="001F5998">
          <w:delText>ï</w:delText>
        </w:r>
      </w:del>
      <w:ins w:id="394" w:author="Microsoft Office User" w:date="2021-01-21T15:09:00Z">
        <w:r w:rsidR="001F5998">
          <w:t>-</w:t>
        </w:r>
      </w:ins>
      <w:r>
        <w:t xml:space="preserve"> In the event of a power failure you are asked to contact the Station Manager or  Program Manager The station has</w:t>
      </w:r>
      <w:ins w:id="395" w:author="Microsoft Office User" w:date="2021-01-21T15:16:00Z">
        <w:r w:rsidR="00110A0A">
          <w:t xml:space="preserve"> </w:t>
        </w:r>
      </w:ins>
      <w:r>
        <w:t>a wall mounted rechargable to</w:t>
      </w:r>
      <w:del w:id="396" w:author="Microsoft Office User" w:date="2021-01-21T15:16:00Z">
        <w:r w:rsidDel="00110A0A">
          <w:delText>u</w:delText>
        </w:r>
      </w:del>
      <w:r>
        <w:t xml:space="preserve">rch located..... in case of power failure at night. </w:t>
      </w:r>
    </w:p>
    <w:p w14:paraId="6011044A" w14:textId="77777777" w:rsidR="00A95A23" w:rsidRDefault="00A95A23" w:rsidP="00A95A23">
      <w:del w:id="397" w:author="Microsoft Office User" w:date="2021-01-21T15:09:00Z">
        <w:r w:rsidDel="001F5998">
          <w:delText>ï</w:delText>
        </w:r>
      </w:del>
      <w:ins w:id="398" w:author="Microsoft Office User" w:date="2021-01-21T15:09:00Z">
        <w:r w:rsidR="001F5998">
          <w:t>-</w:t>
        </w:r>
      </w:ins>
      <w:r>
        <w:t xml:space="preserve"> In the event of a technical breakdown the presenter must first contact the Program Manager</w:t>
      </w:r>
    </w:p>
    <w:p w14:paraId="07DE725D" w14:textId="77777777" w:rsidR="00A95A23" w:rsidRDefault="00A95A23" w:rsidP="00A95A23"/>
    <w:p w14:paraId="7BD60757" w14:textId="77777777" w:rsidR="00A95A23" w:rsidRDefault="00A95A23" w:rsidP="00A95A23">
      <w:r>
        <w:t>21. Dress Code.</w:t>
      </w:r>
    </w:p>
    <w:p w14:paraId="5CE47F3A" w14:textId="77777777" w:rsidR="00A95A23" w:rsidRDefault="00A95A23" w:rsidP="00A95A23">
      <w:r>
        <w:t>HHCR,, Basingstoke Community Radio prides itself on its professional approach to presentation, programming and all aspects of running a radio station. This includes the appearance of presenters. Visitors judge the station on what they see so please follow the dress code below:</w:t>
      </w:r>
    </w:p>
    <w:p w14:paraId="44F1C031" w14:textId="77777777" w:rsidR="00A95A23" w:rsidRDefault="00A95A23" w:rsidP="00A95A23">
      <w:del w:id="399" w:author="Microsoft Office User" w:date="2021-01-21T15:09:00Z">
        <w:r w:rsidDel="001F5998">
          <w:delText>ï</w:delText>
        </w:r>
      </w:del>
      <w:ins w:id="400" w:author="Microsoft Office User" w:date="2021-01-21T15:09:00Z">
        <w:r w:rsidR="001F5998">
          <w:t>-</w:t>
        </w:r>
      </w:ins>
      <w:r>
        <w:t xml:space="preserve"> Neat and clean personal appearance </w:t>
      </w:r>
      <w:del w:id="401" w:author="Microsoft Office User" w:date="2021-01-21T15:16:00Z">
        <w:r w:rsidDel="00110A0A">
          <w:delText xml:space="preserve">ñ </w:delText>
        </w:r>
      </w:del>
      <w:r>
        <w:t>men clean shaven except if they have a beard.</w:t>
      </w:r>
    </w:p>
    <w:p w14:paraId="0966F5C4" w14:textId="77777777" w:rsidR="00A95A23" w:rsidRDefault="00A95A23" w:rsidP="00A95A23">
      <w:del w:id="402" w:author="Microsoft Office User" w:date="2021-01-21T15:09:00Z">
        <w:r w:rsidDel="001F5998">
          <w:delText>ï</w:delText>
        </w:r>
      </w:del>
      <w:ins w:id="403" w:author="Microsoft Office User" w:date="2021-01-21T15:09:00Z">
        <w:r w:rsidR="001F5998">
          <w:t>-</w:t>
        </w:r>
      </w:ins>
      <w:r>
        <w:t xml:space="preserve"> Clean casual clothing.</w:t>
      </w:r>
    </w:p>
    <w:p w14:paraId="4DEF0B23" w14:textId="77777777" w:rsidR="00A95A23" w:rsidRDefault="00A95A23" w:rsidP="00A95A23">
      <w:del w:id="404" w:author="Microsoft Office User" w:date="2021-01-21T15:09:00Z">
        <w:r w:rsidDel="001F5998">
          <w:delText>ï</w:delText>
        </w:r>
      </w:del>
      <w:ins w:id="405" w:author="Microsoft Office User" w:date="2021-01-21T15:09:00Z">
        <w:r w:rsidR="001F5998">
          <w:t>-</w:t>
        </w:r>
      </w:ins>
      <w:r>
        <w:t xml:space="preserve"> Remember deodorant and personal hygiene for the comfort of others. </w:t>
      </w:r>
    </w:p>
    <w:p w14:paraId="668B1AA0" w14:textId="77777777" w:rsidR="00A95A23" w:rsidRDefault="00A95A23" w:rsidP="00A95A23">
      <w:del w:id="406" w:author="Microsoft Office User" w:date="2021-01-21T15:09:00Z">
        <w:r w:rsidDel="001F5998">
          <w:delText>ï</w:delText>
        </w:r>
      </w:del>
      <w:ins w:id="407" w:author="Microsoft Office User" w:date="2021-01-21T15:09:00Z">
        <w:r w:rsidR="001F5998">
          <w:t>-</w:t>
        </w:r>
      </w:ins>
      <w:r>
        <w:t xml:space="preserve"> An HHCR, Basingstoke Community Radio Polo Shirt looks good. Ask the Station Manager how to purchase one. </w:t>
      </w:r>
    </w:p>
    <w:p w14:paraId="01894EF6" w14:textId="77777777" w:rsidR="00A95A23" w:rsidRDefault="00A95A23" w:rsidP="00A95A23"/>
    <w:p w14:paraId="0BA6D6E3" w14:textId="77777777" w:rsidR="00A95A23" w:rsidRDefault="00A95A23" w:rsidP="00A95A23">
      <w:r>
        <w:t>22. Key Codes.</w:t>
      </w:r>
    </w:p>
    <w:p w14:paraId="1A8E79B1" w14:textId="77777777" w:rsidR="00A95A23" w:rsidRDefault="00A95A23" w:rsidP="00A95A23">
      <w:del w:id="408" w:author="Microsoft Office User" w:date="2021-01-21T15:09:00Z">
        <w:r w:rsidDel="001F5998">
          <w:delText>ï</w:delText>
        </w:r>
      </w:del>
      <w:ins w:id="409" w:author="Microsoft Office User" w:date="2021-01-21T15:09:00Z">
        <w:r w:rsidR="001F5998">
          <w:t>-</w:t>
        </w:r>
      </w:ins>
      <w:r>
        <w:t xml:space="preserve"> A key code will be issued to each presenter and signed for. </w:t>
      </w:r>
    </w:p>
    <w:p w14:paraId="66DF3541" w14:textId="77777777" w:rsidR="00A95A23" w:rsidRDefault="00A95A23" w:rsidP="00A95A23">
      <w:del w:id="410" w:author="Microsoft Office User" w:date="2021-01-21T15:09:00Z">
        <w:r w:rsidDel="001F5998">
          <w:delText>ï</w:delText>
        </w:r>
      </w:del>
      <w:ins w:id="411" w:author="Microsoft Office User" w:date="2021-01-21T15:09:00Z">
        <w:r w:rsidR="001F5998">
          <w:t>-</w:t>
        </w:r>
      </w:ins>
      <w:r>
        <w:t xml:space="preserve"> The key code will be changed if the presenter ceases to be involved with the station.</w:t>
      </w:r>
    </w:p>
    <w:p w14:paraId="1C0AFEC8" w14:textId="77777777" w:rsidR="00A95A23" w:rsidRDefault="00A95A23" w:rsidP="00A95A23"/>
    <w:p w14:paraId="6CDCF9B3" w14:textId="77777777" w:rsidR="00A95A23" w:rsidRDefault="00A95A23" w:rsidP="00A95A23"/>
    <w:p w14:paraId="746426F5" w14:textId="77777777" w:rsidR="00A95A23" w:rsidRPr="00366AF4" w:rsidRDefault="00A95A23" w:rsidP="00A95A23">
      <w:pPr>
        <w:rPr>
          <w:rFonts w:cs="Times New Roman (Body CS)"/>
          <w:b/>
          <w:rPrChange w:id="412" w:author="Microsoft Office User" w:date="2021-01-21T18:27:00Z">
            <w:rPr/>
          </w:rPrChange>
        </w:rPr>
      </w:pPr>
      <w:r w:rsidRPr="00366AF4">
        <w:rPr>
          <w:rFonts w:cs="Times New Roman (Body CS)"/>
          <w:b/>
          <w:rPrChange w:id="413" w:author="Microsoft Office User" w:date="2021-01-21T18:27:00Z">
            <w:rPr/>
          </w:rPrChange>
        </w:rPr>
        <w:t xml:space="preserve">Chapter 3: Station Presentation Guidelines </w:t>
      </w:r>
    </w:p>
    <w:p w14:paraId="41378A9A" w14:textId="77777777" w:rsidR="00A95A23" w:rsidRDefault="00A95A23" w:rsidP="00A95A23">
      <w:r>
        <w:lastRenderedPageBreak/>
        <w:t xml:space="preserve">The following guidelines have been put together in order to develop a consistent form of presentation of programs. The Committee of Management has approved the guidelines and </w:t>
      </w:r>
    </w:p>
    <w:p w14:paraId="0ACD0AB1" w14:textId="77777777" w:rsidR="00A95A23" w:rsidRDefault="00A95A23" w:rsidP="00A95A23">
      <w:r>
        <w:t xml:space="preserve">presenters are expected to abide by them. </w:t>
      </w:r>
    </w:p>
    <w:p w14:paraId="771FEC7C" w14:textId="77777777" w:rsidR="00A95A23" w:rsidRDefault="00A95A23" w:rsidP="00A95A23">
      <w:r>
        <w:t xml:space="preserve">General care of HHCR, Basingstoke Community Radio property </w:t>
      </w:r>
    </w:p>
    <w:p w14:paraId="1EC03621" w14:textId="77777777" w:rsidR="00A95A23" w:rsidRDefault="00A95A23" w:rsidP="00A95A23">
      <w:r>
        <w:t>It is most important that you take care of all equipment, compact discs and their covers which are owned by the station.</w:t>
      </w:r>
    </w:p>
    <w:p w14:paraId="4EE944D0" w14:textId="77777777" w:rsidR="00A95A23" w:rsidRDefault="00A95A23" w:rsidP="00A95A23">
      <w:r>
        <w:t>Do not place the track face of CD's directly onto the bench tops. Avoid fingers on tracks.</w:t>
      </w:r>
    </w:p>
    <w:p w14:paraId="6601BB93" w14:textId="77777777" w:rsidR="00A95A23" w:rsidRDefault="00A95A23" w:rsidP="00A95A23">
      <w:r>
        <w:t>Make sure CD</w:t>
      </w:r>
      <w:del w:id="414" w:author="Microsoft Office User" w:date="2021-01-21T15:08:00Z">
        <w:r w:rsidDel="001F5998">
          <w:delText>í</w:delText>
        </w:r>
      </w:del>
      <w:ins w:id="415" w:author="Microsoft Office User" w:date="2021-01-21T15:08:00Z">
        <w:r w:rsidR="001F5998">
          <w:t>’</w:t>
        </w:r>
      </w:ins>
      <w:r>
        <w:t>s are cleaned before use. This will eliminate nuisance dropouts especially with CD</w:t>
      </w:r>
      <w:del w:id="416" w:author="Microsoft Office User" w:date="2021-01-21T15:08:00Z">
        <w:r w:rsidDel="001F5998">
          <w:delText>í</w:delText>
        </w:r>
      </w:del>
      <w:ins w:id="417" w:author="Microsoft Office User" w:date="2021-01-21T15:08:00Z">
        <w:r w:rsidR="001F5998">
          <w:t>’</w:t>
        </w:r>
      </w:ins>
      <w:r>
        <w:t xml:space="preserve">s. </w:t>
      </w:r>
    </w:p>
    <w:p w14:paraId="6B85D256" w14:textId="77777777" w:rsidR="00A95A23" w:rsidRDefault="00A95A23" w:rsidP="00A95A23">
      <w:r>
        <w:t>1. Use of CD</w:t>
      </w:r>
      <w:del w:id="418" w:author="Microsoft Office User" w:date="2021-01-21T15:08:00Z">
        <w:r w:rsidDel="001F5998">
          <w:delText>í</w:delText>
        </w:r>
      </w:del>
      <w:ins w:id="419" w:author="Microsoft Office User" w:date="2021-01-21T15:08:00Z">
        <w:r w:rsidR="001F5998">
          <w:t>’</w:t>
        </w:r>
      </w:ins>
      <w:r>
        <w:t xml:space="preserve">s </w:t>
      </w:r>
    </w:p>
    <w:p w14:paraId="07E32894" w14:textId="77777777" w:rsidR="00A95A23" w:rsidRDefault="00A95A23" w:rsidP="00A95A23">
      <w:r>
        <w:t>It is not good practice to have only one CD loaded in the player. Use more than one source for music i.e. computer and CD</w:t>
      </w:r>
      <w:del w:id="420" w:author="Microsoft Office User" w:date="2021-01-21T15:08:00Z">
        <w:r w:rsidDel="001F5998">
          <w:delText>í</w:delText>
        </w:r>
      </w:del>
      <w:ins w:id="421" w:author="Microsoft Office User" w:date="2021-01-21T15:08:00Z">
        <w:r w:rsidR="001F5998">
          <w:t>’</w:t>
        </w:r>
      </w:ins>
      <w:r>
        <w:t>s as this allows tight cross fades and eliminates ìdead airî It also provides an instant back up when you have a technical problem with the current playing source.</w:t>
      </w:r>
    </w:p>
    <w:p w14:paraId="309868A5" w14:textId="77777777" w:rsidR="00A95A23" w:rsidRDefault="00A95A23" w:rsidP="00A95A23">
      <w:r>
        <w:t>Note: You can also always switch to the MASTER feed as another instant back up option.</w:t>
      </w:r>
    </w:p>
    <w:p w14:paraId="61F3423A" w14:textId="77777777" w:rsidR="00A95A23" w:rsidRDefault="00A95A23" w:rsidP="00A95A23">
      <w:r>
        <w:t xml:space="preserve">The MASTER feed has a dedicated fader on the mixer and the service has 24/7 programming. </w:t>
      </w:r>
    </w:p>
    <w:p w14:paraId="4C40A56E" w14:textId="77777777" w:rsidR="00A95A23" w:rsidRDefault="00A95A23" w:rsidP="00A95A23"/>
    <w:p w14:paraId="67173830" w14:textId="77777777" w:rsidR="00A95A23" w:rsidRDefault="00A95A23" w:rsidP="00A95A23">
      <w:r>
        <w:t>3. Audio Levels.</w:t>
      </w:r>
    </w:p>
    <w:p w14:paraId="00D3715E" w14:textId="77777777" w:rsidR="00A95A23" w:rsidRDefault="00A95A23" w:rsidP="00A95A23">
      <w:del w:id="422" w:author="Microsoft Office User" w:date="2021-01-21T15:09:00Z">
        <w:r w:rsidDel="001F5998">
          <w:delText>ï</w:delText>
        </w:r>
      </w:del>
      <w:ins w:id="423" w:author="Microsoft Office User" w:date="2021-01-21T15:09:00Z">
        <w:r w:rsidR="001F5998">
          <w:t>-</w:t>
        </w:r>
      </w:ins>
      <w:r>
        <w:t xml:space="preserve"> Constantly check your levels -note the news bulletins and the variation of music levels. </w:t>
      </w:r>
    </w:p>
    <w:p w14:paraId="4AB0D427" w14:textId="77777777" w:rsidR="00A95A23" w:rsidRDefault="00A95A23" w:rsidP="00A95A23">
      <w:del w:id="424" w:author="Microsoft Office User" w:date="2021-01-21T15:09:00Z">
        <w:r w:rsidDel="001F5998">
          <w:delText>ï</w:delText>
        </w:r>
      </w:del>
      <w:ins w:id="425" w:author="Microsoft Office User" w:date="2021-01-21T15:09:00Z">
        <w:r w:rsidR="001F5998">
          <w:t>-</w:t>
        </w:r>
      </w:ins>
      <w:r>
        <w:t xml:space="preserve"> Make sure your music tracks and voice are cued correctly. </w:t>
      </w:r>
    </w:p>
    <w:p w14:paraId="7CC7AE10" w14:textId="77777777" w:rsidR="00A95A23" w:rsidRDefault="00A95A23" w:rsidP="00A95A23">
      <w:del w:id="426" w:author="Microsoft Office User" w:date="2021-01-21T15:09:00Z">
        <w:r w:rsidDel="001F5998">
          <w:delText>ï</w:delText>
        </w:r>
      </w:del>
      <w:ins w:id="427" w:author="Microsoft Office User" w:date="2021-01-21T15:09:00Z">
        <w:r w:rsidR="001F5998">
          <w:t>-</w:t>
        </w:r>
      </w:ins>
      <w:r>
        <w:t xml:space="preserve"> Don't have the microphone too far from you, keep the levels at a minimum to avoid excessive studio noises. </w:t>
      </w:r>
    </w:p>
    <w:p w14:paraId="136D9593" w14:textId="77777777" w:rsidR="00A95A23" w:rsidRDefault="00A95A23" w:rsidP="00A95A23">
      <w:del w:id="428" w:author="Microsoft Office User" w:date="2021-01-21T15:09:00Z">
        <w:r w:rsidDel="001F5998">
          <w:delText>ï</w:delText>
        </w:r>
      </w:del>
      <w:ins w:id="429" w:author="Microsoft Office User" w:date="2021-01-21T15:09:00Z">
        <w:r w:rsidR="001F5998">
          <w:t>-</w:t>
        </w:r>
      </w:ins>
      <w:r>
        <w:t xml:space="preserve"> Please fade the microphones on and off gently, to ensure that the noise of the button being ìhitî doesn</w:t>
      </w:r>
      <w:del w:id="430" w:author="Microsoft Office User" w:date="2021-01-21T15:08:00Z">
        <w:r w:rsidDel="001F5998">
          <w:delText>í</w:delText>
        </w:r>
      </w:del>
      <w:ins w:id="431" w:author="Microsoft Office User" w:date="2021-01-21T15:08:00Z">
        <w:r w:rsidR="001F5998">
          <w:t>’</w:t>
        </w:r>
      </w:ins>
      <w:r>
        <w:t xml:space="preserve">t go to air. </w:t>
      </w:r>
    </w:p>
    <w:p w14:paraId="6E0FE252" w14:textId="77777777" w:rsidR="00A95A23" w:rsidRDefault="00A95A23" w:rsidP="00A95A23">
      <w:del w:id="432" w:author="Microsoft Office User" w:date="2021-01-21T15:09:00Z">
        <w:r w:rsidDel="001F5998">
          <w:delText>ï</w:delText>
        </w:r>
      </w:del>
      <w:ins w:id="433" w:author="Microsoft Office User" w:date="2021-01-21T15:09:00Z">
        <w:r w:rsidR="001F5998">
          <w:t>-</w:t>
        </w:r>
      </w:ins>
      <w:r>
        <w:t xml:space="preserve"> Check yours and the guest</w:t>
      </w:r>
      <w:del w:id="434" w:author="Microsoft Office User" w:date="2021-01-21T15:08:00Z">
        <w:r w:rsidDel="001F5998">
          <w:delText>í</w:delText>
        </w:r>
      </w:del>
      <w:ins w:id="435" w:author="Microsoft Office User" w:date="2021-01-21T15:08:00Z">
        <w:r w:rsidR="001F5998">
          <w:t>’</w:t>
        </w:r>
      </w:ins>
      <w:r>
        <w:t xml:space="preserve">s microphone level to make sure they are similar level. </w:t>
      </w:r>
    </w:p>
    <w:p w14:paraId="726A4D49" w14:textId="77777777" w:rsidR="00A95A23" w:rsidRDefault="00A95A23" w:rsidP="00A95A23">
      <w:del w:id="436" w:author="Microsoft Office User" w:date="2021-01-21T15:09:00Z">
        <w:r w:rsidDel="001F5998">
          <w:delText>ï</w:delText>
        </w:r>
      </w:del>
      <w:ins w:id="437" w:author="Microsoft Office User" w:date="2021-01-21T15:09:00Z">
        <w:r w:rsidR="001F5998">
          <w:t>-</w:t>
        </w:r>
      </w:ins>
      <w:r>
        <w:t xml:space="preserve"> Constantly monitor the levels on all appliances during your program. </w:t>
      </w:r>
    </w:p>
    <w:p w14:paraId="7323E021" w14:textId="77777777" w:rsidR="00A95A23" w:rsidRDefault="00A95A23" w:rsidP="00A95A23"/>
    <w:p w14:paraId="425A4082" w14:textId="77777777" w:rsidR="00A95A23" w:rsidRDefault="00A95A23" w:rsidP="00A95A23">
      <w:r>
        <w:t>4. Use of Headphones.</w:t>
      </w:r>
    </w:p>
    <w:p w14:paraId="1B699212" w14:textId="77777777" w:rsidR="00A95A23" w:rsidRDefault="00A95A23" w:rsidP="00A95A23">
      <w:r>
        <w:t>All Presenters should use their own headphones, due to health and safty, the studio is not permitted to have shared headphones for the presenters.</w:t>
      </w:r>
    </w:p>
    <w:p w14:paraId="3C158405" w14:textId="77777777" w:rsidR="00A95A23" w:rsidRDefault="00A95A23" w:rsidP="00A95A23">
      <w:r>
        <w:t xml:space="preserve">If you would like any </w:t>
      </w:r>
      <w:del w:id="438" w:author="Microsoft Office User" w:date="2021-01-21T15:17:00Z">
        <w:r w:rsidDel="00110A0A">
          <w:delText>reccommendations</w:delText>
        </w:r>
      </w:del>
      <w:ins w:id="439" w:author="Microsoft Office User" w:date="2021-01-21T15:17:00Z">
        <w:r w:rsidR="00110A0A">
          <w:t>recommendations</w:t>
        </w:r>
      </w:ins>
      <w:r>
        <w:t xml:space="preserve"> on purchasing a set then contact the program manager who can direct you.</w:t>
      </w:r>
    </w:p>
    <w:p w14:paraId="20769899" w14:textId="77777777" w:rsidR="00A95A23" w:rsidRDefault="00A95A23" w:rsidP="00A95A23">
      <w:r>
        <w:t>All Presenters  and guests are encouraged to wear headphones while the microphone is in use. This is so you can hear what is actually going to air. If headphones are not worn you can still hear what is going to air via the studio moniter speakers .</w:t>
      </w:r>
    </w:p>
    <w:p w14:paraId="00C8E4D3" w14:textId="77777777" w:rsidR="00A95A23" w:rsidRDefault="00A95A23" w:rsidP="00A95A23">
      <w:r>
        <w:t xml:space="preserve">However, if not wearing your headphones, once your microphone is turned on, you may not be able to hear the ending of a song. Therefore you will have </w:t>
      </w:r>
      <w:ins w:id="440" w:author="Microsoft Office User" w:date="2021-01-21T15:18:00Z">
        <w:r w:rsidR="00110A0A">
          <w:t>‘</w:t>
        </w:r>
      </w:ins>
      <w:del w:id="441" w:author="Microsoft Office User" w:date="2021-01-21T15:18:00Z">
        <w:r w:rsidDel="00110A0A">
          <w:delText>ì</w:delText>
        </w:r>
      </w:del>
      <w:r>
        <w:t>dead air</w:t>
      </w:r>
      <w:ins w:id="442" w:author="Microsoft Office User" w:date="2021-01-21T15:18:00Z">
        <w:r w:rsidR="00110A0A">
          <w:t>’</w:t>
        </w:r>
      </w:ins>
      <w:del w:id="443" w:author="Microsoft Office User" w:date="2021-01-21T15:18:00Z">
        <w:r w:rsidDel="00110A0A">
          <w:delText xml:space="preserve">î ñ </w:delText>
        </w:r>
      </w:del>
      <w:ins w:id="444" w:author="Microsoft Office User" w:date="2021-01-21T15:18:00Z">
        <w:r w:rsidR="00110A0A">
          <w:t xml:space="preserve"> </w:t>
        </w:r>
      </w:ins>
      <w:r>
        <w:t>which is bad radio.</w:t>
      </w:r>
    </w:p>
    <w:p w14:paraId="35FF31D1" w14:textId="77777777" w:rsidR="00A95A23" w:rsidRDefault="00A95A23" w:rsidP="00A95A23"/>
    <w:p w14:paraId="1A26FD7D" w14:textId="77777777" w:rsidR="00A95A23" w:rsidRDefault="00A95A23" w:rsidP="00A95A23">
      <w:r>
        <w:t>5. RNH News &amp; weather Reports.</w:t>
      </w:r>
    </w:p>
    <w:p w14:paraId="64D76C31" w14:textId="77777777" w:rsidR="00A95A23" w:rsidRDefault="00A95A23" w:rsidP="00A95A23">
      <w:r>
        <w:t>News:</w:t>
      </w:r>
    </w:p>
    <w:p w14:paraId="375E6E17" w14:textId="77777777" w:rsidR="00A95A23" w:rsidRDefault="00A95A23" w:rsidP="00A95A23">
      <w:r>
        <w:t>News is played on HHCR on the hour.</w:t>
      </w:r>
    </w:p>
    <w:p w14:paraId="3CB23D79" w14:textId="77777777" w:rsidR="00A95A23" w:rsidRDefault="00A95A23" w:rsidP="00A95A23">
      <w:r>
        <w:t>Our National Radio News  is received from RNH via a dropbox upload.</w:t>
      </w:r>
    </w:p>
    <w:p w14:paraId="1CED31FC" w14:textId="77777777" w:rsidR="00A95A23" w:rsidRDefault="00A95A23" w:rsidP="00A95A23">
      <w:r>
        <w:t>It is uploaded about 20 seconds before the top of the hour, it lasts apro</w:t>
      </w:r>
      <w:del w:id="445" w:author="Microsoft Office User" w:date="2021-01-21T15:18:00Z">
        <w:r w:rsidDel="00110A0A">
          <w:delText>x</w:delText>
        </w:r>
      </w:del>
      <w:r>
        <w:t>x 120 secs and ends with a sponsor advert.</w:t>
      </w:r>
    </w:p>
    <w:p w14:paraId="52A36105" w14:textId="77777777" w:rsidR="00A95A23" w:rsidRDefault="00A95A23" w:rsidP="00A95A23">
      <w:r>
        <w:t>The News should be inserted in to your LIVE playlist after the Main News intro sweeper.</w:t>
      </w:r>
    </w:p>
    <w:p w14:paraId="60CDD9CD" w14:textId="77777777" w:rsidR="00A95A23" w:rsidRDefault="00A95A23" w:rsidP="00A95A23">
      <w:r>
        <w:t>Both files can be found wit</w:t>
      </w:r>
      <w:ins w:id="446" w:author="Microsoft Office User" w:date="2021-01-21T15:17:00Z">
        <w:r w:rsidR="00110A0A">
          <w:t>h</w:t>
        </w:r>
      </w:ins>
      <w:del w:id="447" w:author="Microsoft Office User" w:date="2021-01-21T15:17:00Z">
        <w:r w:rsidDel="00110A0A">
          <w:delText xml:space="preserve">h </w:delText>
        </w:r>
      </w:del>
      <w:r>
        <w:t>in your LIVE playlist template files at the bottom.</w:t>
      </w:r>
    </w:p>
    <w:p w14:paraId="54297745" w14:textId="77777777" w:rsidR="00A95A23" w:rsidRDefault="00A95A23" w:rsidP="00A95A23"/>
    <w:p w14:paraId="55D17E30" w14:textId="77777777" w:rsidR="00A95A23" w:rsidRDefault="00A95A23" w:rsidP="00A95A23">
      <w:r>
        <w:t>Weather:</w:t>
      </w:r>
    </w:p>
    <w:p w14:paraId="60E2D565" w14:textId="77777777" w:rsidR="00A95A23" w:rsidRDefault="00A95A23" w:rsidP="00A95A23">
      <w:r>
        <w:t>Weather is  played at 20</w:t>
      </w:r>
      <w:ins w:id="448" w:author="Microsoft Office User" w:date="2021-01-21T15:19:00Z">
        <w:r w:rsidR="00110A0A">
          <w:t xml:space="preserve"> minutes </w:t>
        </w:r>
      </w:ins>
      <w:r>
        <w:t>past the hour.</w:t>
      </w:r>
    </w:p>
    <w:p w14:paraId="79217B59" w14:textId="77777777" w:rsidR="00A95A23" w:rsidRDefault="00A95A23" w:rsidP="00A95A23">
      <w:r>
        <w:t>The presenter should  play the 20</w:t>
      </w:r>
      <w:ins w:id="449" w:author="Microsoft Office User" w:date="2021-01-21T15:19:00Z">
        <w:r w:rsidR="00110A0A">
          <w:t xml:space="preserve"> </w:t>
        </w:r>
      </w:ins>
      <w:r>
        <w:t>past for</w:t>
      </w:r>
      <w:ins w:id="450" w:author="Microsoft Office User" w:date="2021-01-21T15:19:00Z">
        <w:r w:rsidR="00110A0A">
          <w:t>e</w:t>
        </w:r>
      </w:ins>
      <w:r>
        <w:t>cast weather intro [ with bed ].</w:t>
      </w:r>
    </w:p>
    <w:p w14:paraId="1486089C" w14:textId="77777777" w:rsidR="00A95A23" w:rsidRDefault="00A95A23" w:rsidP="00A95A23">
      <w:r>
        <w:t>The reading of the local weather information should take no longer than one minute.</w:t>
      </w:r>
    </w:p>
    <w:p w14:paraId="75050523" w14:textId="77777777" w:rsidR="00A95A23" w:rsidRDefault="00A95A23" w:rsidP="00A95A23">
      <w:r>
        <w:t xml:space="preserve">Once this is completed, the presenter should air the Weather Outro. </w:t>
      </w:r>
    </w:p>
    <w:p w14:paraId="5CA2FFF5" w14:textId="77777777" w:rsidR="00A95A23" w:rsidRDefault="00A95A23" w:rsidP="00A95A23">
      <w:r>
        <w:t>Following the Weather Outro the presenter should go directly in  to the 20</w:t>
      </w:r>
      <w:ins w:id="451" w:author="Microsoft Office User" w:date="2021-01-21T15:19:00Z">
        <w:r w:rsidR="00110A0A">
          <w:t xml:space="preserve"> </w:t>
        </w:r>
      </w:ins>
      <w:r>
        <w:t>past break files, which is made up of:</w:t>
      </w:r>
    </w:p>
    <w:p w14:paraId="744237BD" w14:textId="77777777" w:rsidR="00A95A23" w:rsidRDefault="00A95A23" w:rsidP="00A95A23">
      <w:r>
        <w:t>intros</w:t>
      </w:r>
    </w:p>
    <w:p w14:paraId="2B61306B" w14:textId="77777777" w:rsidR="00A95A23" w:rsidRDefault="00A95A23" w:rsidP="00A95A23">
      <w:r>
        <w:t>show trailers</w:t>
      </w:r>
    </w:p>
    <w:p w14:paraId="4A8B3BEE" w14:textId="77777777" w:rsidR="00A95A23" w:rsidRDefault="00A95A23" w:rsidP="00A95A23">
      <w:r>
        <w:t>local 1</w:t>
      </w:r>
    </w:p>
    <w:p w14:paraId="5A87091A" w14:textId="77777777" w:rsidR="00A95A23" w:rsidRDefault="00A95A23" w:rsidP="00A95A23">
      <w:r>
        <w:t>- Jingle - station pack  Ad Block</w:t>
      </w:r>
    </w:p>
    <w:p w14:paraId="09751D04" w14:textId="77777777" w:rsidR="00A95A23" w:rsidRDefault="00A95A23" w:rsidP="00A95A23">
      <w:r>
        <w:t>local 2</w:t>
      </w:r>
    </w:p>
    <w:p w14:paraId="6CE6CB83" w14:textId="77777777" w:rsidR="00A95A23" w:rsidRDefault="00A95A23" w:rsidP="00A95A23">
      <w:r>
        <w:t>out tros</w:t>
      </w:r>
    </w:p>
    <w:p w14:paraId="6D1A4F1B" w14:textId="77777777" w:rsidR="00A95A23" w:rsidRDefault="00A95A23" w:rsidP="00A95A23">
      <w:r>
        <w:t>after this presenters may either immediately play their program</w:t>
      </w:r>
      <w:del w:id="452" w:author="Microsoft Office User" w:date="2021-01-21T15:08:00Z">
        <w:r w:rsidDel="001F5998">
          <w:delText>í</w:delText>
        </w:r>
      </w:del>
      <w:ins w:id="453" w:author="Microsoft Office User" w:date="2021-01-21T15:08:00Z">
        <w:r w:rsidR="001F5998">
          <w:t>’</w:t>
        </w:r>
      </w:ins>
      <w:r>
        <w:t>s signature tune/song, or introduce their program, and themselves.</w:t>
      </w:r>
    </w:p>
    <w:p w14:paraId="2559BC04" w14:textId="77777777" w:rsidR="00A95A23" w:rsidRDefault="00A95A23" w:rsidP="00A95A23"/>
    <w:p w14:paraId="7E8EAD02" w14:textId="77777777" w:rsidR="00A95A23" w:rsidRDefault="00A95A23" w:rsidP="00A95A23">
      <w:r>
        <w:t>6. Station ID's.</w:t>
      </w:r>
    </w:p>
    <w:p w14:paraId="42901179" w14:textId="77777777" w:rsidR="00A95A23" w:rsidRDefault="00A95A23" w:rsidP="00A95A23">
      <w:r>
        <w:t>Stations are required to identify themselves periodically and it is recommended that you:</w:t>
      </w:r>
    </w:p>
    <w:p w14:paraId="2BFB3097" w14:textId="77777777" w:rsidR="00A95A23" w:rsidRDefault="00A95A23" w:rsidP="00A95A23">
      <w:del w:id="454" w:author="Microsoft Office User" w:date="2021-01-21T15:09:00Z">
        <w:r w:rsidDel="001F5998">
          <w:delText>ï</w:delText>
        </w:r>
      </w:del>
      <w:ins w:id="455" w:author="Microsoft Office User" w:date="2021-01-21T15:09:00Z">
        <w:r w:rsidR="001F5998">
          <w:t>-</w:t>
        </w:r>
      </w:ins>
      <w:r>
        <w:t xml:space="preserve"> Play station ID's regularly; </w:t>
      </w:r>
    </w:p>
    <w:p w14:paraId="5E83DE54" w14:textId="77777777" w:rsidR="00A95A23" w:rsidRDefault="00A95A23" w:rsidP="00A95A23">
      <w:del w:id="456" w:author="Microsoft Office User" w:date="2021-01-21T15:09:00Z">
        <w:r w:rsidDel="001F5998">
          <w:delText>ï</w:delText>
        </w:r>
      </w:del>
      <w:ins w:id="457" w:author="Microsoft Office User" w:date="2021-01-21T15:09:00Z">
        <w:r w:rsidR="001F5998">
          <w:t>-</w:t>
        </w:r>
      </w:ins>
      <w:r>
        <w:t xml:space="preserve"> Actually announce the station call sign once every fifteen minutes or before each message break or play a station ID from your LIVE playlist or from the HOT FIRE buttons located on the mixer after every 2-3 tracks of music. </w:t>
      </w:r>
    </w:p>
    <w:p w14:paraId="03F535AE" w14:textId="2C55513B" w:rsidR="00A95A23" w:rsidRDefault="00A95A23" w:rsidP="00A95A23">
      <w:r>
        <w:t xml:space="preserve">Our official on-air call sign is Ö </w:t>
      </w:r>
      <w:del w:id="458" w:author="Microsoft Office User" w:date="2021-01-21T17:56:00Z">
        <w:r w:rsidDel="007A7E06">
          <w:delText xml:space="preserve">ó </w:delText>
        </w:r>
      </w:del>
      <w:ins w:id="459" w:author="Microsoft Office User" w:date="2021-01-21T17:56:00Z">
        <w:r w:rsidR="007A7E06">
          <w:t>-</w:t>
        </w:r>
      </w:ins>
    </w:p>
    <w:p w14:paraId="7118FCAB" w14:textId="77777777" w:rsidR="00A95A23" w:rsidRDefault="00A95A23" w:rsidP="00A95A23">
      <w:del w:id="460" w:author="Microsoft Office User" w:date="2021-01-21T18:28:00Z">
        <w:r w:rsidDel="00366AF4">
          <w:delText>ë</w:delText>
        </w:r>
      </w:del>
      <w:r>
        <w:t>HHCR, Basingstoke Community Radio</w:t>
      </w:r>
    </w:p>
    <w:p w14:paraId="66A22F9E" w14:textId="77777777" w:rsidR="00A95A23" w:rsidRDefault="00A95A23" w:rsidP="00A95A23">
      <w:r>
        <w:t xml:space="preserve">Our standard themes/position statements are: </w:t>
      </w:r>
    </w:p>
    <w:p w14:paraId="7709B835" w14:textId="77777777" w:rsidR="00A95A23" w:rsidRDefault="00A95A23" w:rsidP="00A95A23">
      <w:del w:id="461" w:author="Microsoft Office User" w:date="2021-01-21T15:09:00Z">
        <w:r w:rsidDel="001F5998">
          <w:delText>ï</w:delText>
        </w:r>
      </w:del>
      <w:ins w:id="462" w:author="Microsoft Office User" w:date="2021-01-21T15:09:00Z">
        <w:r w:rsidR="001F5998">
          <w:t>-</w:t>
        </w:r>
      </w:ins>
      <w:r>
        <w:t xml:space="preserve"> </w:t>
      </w:r>
      <w:del w:id="463" w:author="Microsoft Office User" w:date="2021-01-21T15:08:00Z">
        <w:r w:rsidDel="001F5998">
          <w:delText>í</w:delText>
        </w:r>
      </w:del>
      <w:ins w:id="464" w:author="Microsoft Office User" w:date="2021-01-21T15:08:00Z">
        <w:r w:rsidR="001F5998">
          <w:t>‘</w:t>
        </w:r>
      </w:ins>
      <w:r>
        <w:t xml:space="preserve"> ( Playing the Music you </w:t>
      </w:r>
      <w:commentRangeStart w:id="465"/>
      <w:r>
        <w:t>Love</w:t>
      </w:r>
      <w:commentRangeEnd w:id="465"/>
      <w:r w:rsidR="00110A0A">
        <w:rPr>
          <w:rStyle w:val="CommentReference"/>
        </w:rPr>
        <w:commentReference w:id="465"/>
      </w:r>
      <w:ins w:id="466" w:author="Microsoft Office User" w:date="2021-01-21T15:20:00Z">
        <w:r w:rsidR="00110A0A">
          <w:t xml:space="preserve">. </w:t>
        </w:r>
      </w:ins>
    </w:p>
    <w:p w14:paraId="4AECB41A" w14:textId="77777777" w:rsidR="00A95A23" w:rsidRDefault="00A95A23" w:rsidP="00A95A23"/>
    <w:p w14:paraId="75C6242E" w14:textId="77777777" w:rsidR="00A95A23" w:rsidRDefault="00A95A23" w:rsidP="00A95A23">
      <w:r>
        <w:t>7. Program Log Sheets (a legal requirement of the station)</w:t>
      </w:r>
    </w:p>
    <w:p w14:paraId="4D66F7A4" w14:textId="77777777" w:rsidR="00A95A23" w:rsidRDefault="00A95A23" w:rsidP="00A95A23">
      <w:del w:id="467" w:author="Microsoft Office User" w:date="2021-01-21T15:09:00Z">
        <w:r w:rsidDel="001F5998">
          <w:delText>ï</w:delText>
        </w:r>
      </w:del>
      <w:ins w:id="468" w:author="Microsoft Office User" w:date="2021-01-21T15:09:00Z">
        <w:r w:rsidR="001F5998">
          <w:t>-</w:t>
        </w:r>
      </w:ins>
      <w:r>
        <w:t xml:space="preserve"> The program log is the hard copy of all items played to air except for music tracks. </w:t>
      </w:r>
    </w:p>
    <w:p w14:paraId="02371D08" w14:textId="77777777" w:rsidR="00A95A23" w:rsidRDefault="00A95A23" w:rsidP="00A95A23">
      <w:del w:id="469" w:author="Microsoft Office User" w:date="2021-01-21T15:09:00Z">
        <w:r w:rsidDel="001F5998">
          <w:delText>ï</w:delText>
        </w:r>
      </w:del>
      <w:ins w:id="470" w:author="Microsoft Office User" w:date="2021-01-21T15:09:00Z">
        <w:r w:rsidR="001F5998">
          <w:t>-</w:t>
        </w:r>
      </w:ins>
      <w:r>
        <w:t xml:space="preserve"> All items listed on the program log are to be played unless otherwise indicated by the Station Manager i.e. don</w:t>
      </w:r>
      <w:del w:id="471" w:author="Microsoft Office User" w:date="2021-01-21T15:08:00Z">
        <w:r w:rsidDel="001F5998">
          <w:delText>í</w:delText>
        </w:r>
      </w:del>
      <w:ins w:id="472" w:author="Microsoft Office User" w:date="2021-01-21T15:08:00Z">
        <w:r w:rsidR="001F5998">
          <w:t>’</w:t>
        </w:r>
      </w:ins>
      <w:r>
        <w:t xml:space="preserve">t skip items. </w:t>
      </w:r>
    </w:p>
    <w:p w14:paraId="17617634" w14:textId="77777777" w:rsidR="00A95A23" w:rsidRDefault="00A95A23" w:rsidP="00A95A23">
      <w:del w:id="473" w:author="Microsoft Office User" w:date="2021-01-21T15:09:00Z">
        <w:r w:rsidDel="001F5998">
          <w:delText>ï</w:delText>
        </w:r>
      </w:del>
      <w:ins w:id="474" w:author="Microsoft Office User" w:date="2021-01-21T15:09:00Z">
        <w:r w:rsidR="001F5998">
          <w:t>-</w:t>
        </w:r>
      </w:ins>
      <w:r>
        <w:t xml:space="preserve"> The log sheet indicates the approximate time when items should be played. Check each item with a tick (?) after it is played </w:t>
      </w:r>
    </w:p>
    <w:p w14:paraId="11006883" w14:textId="77777777" w:rsidR="00A95A23" w:rsidRDefault="00A95A23" w:rsidP="00A95A23">
      <w:del w:id="475" w:author="Microsoft Office User" w:date="2021-01-21T15:09:00Z">
        <w:r w:rsidDel="001F5998">
          <w:delText>ï</w:delText>
        </w:r>
      </w:del>
      <w:ins w:id="476" w:author="Microsoft Office User" w:date="2021-01-21T15:09:00Z">
        <w:r w:rsidR="001F5998">
          <w:t>-</w:t>
        </w:r>
      </w:ins>
      <w:r>
        <w:t xml:space="preserve"> The current on-air presenter must sign all pages of the log relating to their program. </w:t>
      </w:r>
    </w:p>
    <w:p w14:paraId="57B615DF" w14:textId="77777777" w:rsidR="00A95A23" w:rsidRDefault="00A95A23" w:rsidP="00A95A23">
      <w:del w:id="477" w:author="Microsoft Office User" w:date="2021-01-21T15:09:00Z">
        <w:r w:rsidDel="001F5998">
          <w:delText>ï</w:delText>
        </w:r>
      </w:del>
      <w:ins w:id="478" w:author="Microsoft Office User" w:date="2021-01-21T15:09:00Z">
        <w:r w:rsidR="001F5998">
          <w:t>-</w:t>
        </w:r>
      </w:ins>
      <w:r>
        <w:t xml:space="preserve"> Repeated failure to comply with the above could result in the presenter being suspended from on-air duties. It</w:t>
      </w:r>
      <w:del w:id="479" w:author="Microsoft Office User" w:date="2021-01-21T15:08:00Z">
        <w:r w:rsidDel="001F5998">
          <w:delText>í</w:delText>
        </w:r>
      </w:del>
      <w:ins w:id="480" w:author="Microsoft Office User" w:date="2021-01-21T15:08:00Z">
        <w:r w:rsidR="001F5998">
          <w:t>’</w:t>
        </w:r>
      </w:ins>
      <w:r>
        <w:t xml:space="preserve">s proof that you have been on-air, presented your program and broadcast the sponsorships and P S A as scheduled. </w:t>
      </w:r>
    </w:p>
    <w:p w14:paraId="7F71F342" w14:textId="77777777" w:rsidR="00A95A23" w:rsidRDefault="00A95A23" w:rsidP="00A95A23">
      <w:del w:id="481" w:author="Microsoft Office User" w:date="2021-01-21T15:09:00Z">
        <w:r w:rsidDel="001F5998">
          <w:delText>ï</w:delText>
        </w:r>
      </w:del>
      <w:ins w:id="482" w:author="Microsoft Office User" w:date="2021-01-21T15:09:00Z">
        <w:r w:rsidR="001F5998">
          <w:t>-</w:t>
        </w:r>
      </w:ins>
      <w:r>
        <w:t xml:space="preserve"> If there is a mistake on the sheet or you are unsure about an item make a note on the log sheet and highlight it. Please draw it verbally to the attention of the Station Manager.</w:t>
      </w:r>
    </w:p>
    <w:p w14:paraId="518E36B8" w14:textId="77777777" w:rsidR="00A95A23" w:rsidRDefault="00A95A23" w:rsidP="00A95A23">
      <w:del w:id="483" w:author="Microsoft Office User" w:date="2021-01-21T15:09:00Z">
        <w:r w:rsidDel="001F5998">
          <w:delText>ï</w:delText>
        </w:r>
      </w:del>
      <w:ins w:id="484" w:author="Microsoft Office User" w:date="2021-01-21T15:09:00Z">
        <w:r w:rsidR="001F5998">
          <w:t>-</w:t>
        </w:r>
      </w:ins>
      <w:r>
        <w:t xml:space="preserve"> Do not allow incorrect items to go to air. </w:t>
      </w:r>
    </w:p>
    <w:p w14:paraId="57D6018A" w14:textId="77777777" w:rsidR="00A95A23" w:rsidRDefault="00A95A23" w:rsidP="00A95A23"/>
    <w:p w14:paraId="4805FD06" w14:textId="77777777" w:rsidR="00A95A23" w:rsidRDefault="00A95A23" w:rsidP="00A95A23">
      <w:r>
        <w:t>8. Sponsorships.</w:t>
      </w:r>
    </w:p>
    <w:p w14:paraId="28C8AC9E" w14:textId="77777777" w:rsidR="00A95A23" w:rsidRDefault="00A95A23" w:rsidP="00A95A23">
      <w:del w:id="485" w:author="Microsoft Office User" w:date="2021-01-21T15:09:00Z">
        <w:r w:rsidDel="001F5998">
          <w:delText>ï</w:delText>
        </w:r>
      </w:del>
      <w:ins w:id="486" w:author="Microsoft Office User" w:date="2021-01-21T15:09:00Z">
        <w:r w:rsidR="001F5998">
          <w:t>-</w:t>
        </w:r>
      </w:ins>
      <w:r>
        <w:t xml:space="preserve"> Sponsorships are the life blood of station revenue. It</w:t>
      </w:r>
      <w:del w:id="487" w:author="Microsoft Office User" w:date="2021-01-21T15:08:00Z">
        <w:r w:rsidDel="001F5998">
          <w:delText>í</w:delText>
        </w:r>
      </w:del>
      <w:ins w:id="488" w:author="Microsoft Office User" w:date="2021-01-21T15:08:00Z">
        <w:r w:rsidR="001F5998">
          <w:t>’</w:t>
        </w:r>
      </w:ins>
      <w:r>
        <w:t>s essential that they are presented as per the log sheet and played as close as possible to the logged time to prevent a back log occurring that could go into the next hour. If this occurs it can breach the 5 minutes per hour Broadcasting Act law.</w:t>
      </w:r>
    </w:p>
    <w:p w14:paraId="3592F048" w14:textId="77777777" w:rsidR="00A95A23" w:rsidRDefault="00A95A23" w:rsidP="00A95A23">
      <w:r>
        <w:lastRenderedPageBreak/>
        <w:t>P S A, Police, Health and other Community Service Announcements are not sponsorships and therefore don</w:t>
      </w:r>
      <w:del w:id="489" w:author="Microsoft Office User" w:date="2021-01-21T15:08:00Z">
        <w:r w:rsidDel="001F5998">
          <w:delText>í</w:delText>
        </w:r>
      </w:del>
      <w:ins w:id="490" w:author="Microsoft Office User" w:date="2021-01-21T15:08:00Z">
        <w:r w:rsidR="001F5998">
          <w:t>’</w:t>
        </w:r>
      </w:ins>
      <w:r>
        <w:t xml:space="preserve">t count in the 5 minutes. </w:t>
      </w:r>
    </w:p>
    <w:p w14:paraId="6118CD8D" w14:textId="77777777" w:rsidR="00A95A23" w:rsidRDefault="00A95A23" w:rsidP="00A95A23">
      <w:del w:id="491" w:author="Microsoft Office User" w:date="2021-01-21T15:09:00Z">
        <w:r w:rsidDel="001F5998">
          <w:delText>ï</w:delText>
        </w:r>
      </w:del>
      <w:ins w:id="492" w:author="Microsoft Office User" w:date="2021-01-21T15:09:00Z">
        <w:r w:rsidR="001F5998">
          <w:t>-</w:t>
        </w:r>
      </w:ins>
      <w:r>
        <w:t xml:space="preserve"> All sponsored items must be played within the hour logged. </w:t>
      </w:r>
    </w:p>
    <w:p w14:paraId="0F927A6F" w14:textId="77777777" w:rsidR="00A95A23" w:rsidRDefault="00A95A23" w:rsidP="00A95A23">
      <w:del w:id="493" w:author="Microsoft Office User" w:date="2021-01-21T15:09:00Z">
        <w:r w:rsidDel="001F5998">
          <w:delText>ï</w:delText>
        </w:r>
      </w:del>
      <w:ins w:id="494" w:author="Microsoft Office User" w:date="2021-01-21T15:09:00Z">
        <w:r w:rsidR="001F5998">
          <w:t>-</w:t>
        </w:r>
      </w:ins>
      <w:r>
        <w:t xml:space="preserve">  Make sure that you have the correct item programmed by checking the log sheet against the queued track on your LIVE playlist</w:t>
      </w:r>
    </w:p>
    <w:p w14:paraId="016FB07F" w14:textId="77777777" w:rsidR="00A95A23" w:rsidRDefault="00A95A23" w:rsidP="00A95A23"/>
    <w:p w14:paraId="34D2A625" w14:textId="77777777" w:rsidR="00A95A23" w:rsidRDefault="00A95A23" w:rsidP="00A95A23">
      <w:r>
        <w:t xml:space="preserve">9. Community Service Announcements (CSAs/  charity directory ) </w:t>
      </w:r>
    </w:p>
    <w:p w14:paraId="103CA127" w14:textId="77777777" w:rsidR="00A95A23" w:rsidRDefault="00A95A23" w:rsidP="00A95A23">
      <w:r>
        <w:t>The community service announcements are items that are announced free of charge by the station for various community organisations including sporting and service clubs, schools, hospital, CFA, Police etc.</w:t>
      </w:r>
    </w:p>
    <w:p w14:paraId="00FF0DA1" w14:textId="77777777" w:rsidR="00A95A23" w:rsidRDefault="00A95A23" w:rsidP="00A95A23">
      <w:r>
        <w:t>Only the Program Manager can approve a CSA to go to air.</w:t>
      </w:r>
    </w:p>
    <w:p w14:paraId="53BA9B03" w14:textId="77777777" w:rsidR="00A95A23" w:rsidRDefault="00A95A23" w:rsidP="00A95A23">
      <w:r>
        <w:t>These are placed in a folder named " Charity Directory " and are rotated through each program.</w:t>
      </w:r>
    </w:p>
    <w:p w14:paraId="38D9A928" w14:textId="77777777" w:rsidR="00A95A23" w:rsidRDefault="00A95A23" w:rsidP="00A95A23">
      <w:r>
        <w:t>Deletions from the CSA folder is only to be done by the Program Manager</w:t>
      </w:r>
    </w:p>
    <w:p w14:paraId="113B2FD0" w14:textId="77777777" w:rsidR="00A95A23" w:rsidRDefault="00A95A23" w:rsidP="00A95A23"/>
    <w:p w14:paraId="26A5EE98" w14:textId="77777777" w:rsidR="00A95A23" w:rsidRDefault="00A95A23" w:rsidP="00A95A23">
      <w:r>
        <w:t>10. Station Promos.</w:t>
      </w:r>
    </w:p>
    <w:p w14:paraId="46BF0141" w14:textId="77777777" w:rsidR="00A95A23" w:rsidRDefault="00A95A23" w:rsidP="00A95A23">
      <w:r>
        <w:t xml:space="preserve">The station promos are items that promote activities on the station including items about programming, special events and other activities within the station. Any of these items that are logged must be played. Deletions are only to be done by the Program manager. </w:t>
      </w:r>
    </w:p>
    <w:p w14:paraId="289FF1C2" w14:textId="77777777" w:rsidR="00A95A23" w:rsidRDefault="00A95A23" w:rsidP="00A95A23"/>
    <w:p w14:paraId="1B0A5C79" w14:textId="77777777" w:rsidR="00A95A23" w:rsidRDefault="00A95A23" w:rsidP="00A95A23">
      <w:r>
        <w:t>11. Time Calls (Quarter hour maintenance).</w:t>
      </w:r>
    </w:p>
    <w:p w14:paraId="778A3BE3" w14:textId="77777777" w:rsidR="00A95A23" w:rsidRDefault="00A95A23" w:rsidP="00A95A23">
      <w:del w:id="495" w:author="Microsoft Office User" w:date="2021-01-21T15:09:00Z">
        <w:r w:rsidDel="001F5998">
          <w:delText>ï</w:delText>
        </w:r>
      </w:del>
      <w:ins w:id="496" w:author="Microsoft Office User" w:date="2021-01-21T15:09:00Z">
        <w:r w:rsidR="001F5998">
          <w:t>-</w:t>
        </w:r>
      </w:ins>
      <w:r>
        <w:t xml:space="preserve"> The station</w:t>
      </w:r>
      <w:del w:id="497" w:author="Microsoft Office User" w:date="2021-01-21T15:08:00Z">
        <w:r w:rsidDel="001F5998">
          <w:delText>í</w:delText>
        </w:r>
      </w:del>
      <w:ins w:id="498" w:author="Microsoft Office User" w:date="2021-01-21T15:08:00Z">
        <w:r w:rsidR="001F5998">
          <w:t>’</w:t>
        </w:r>
      </w:ins>
      <w:r>
        <w:t>s name and strap line calls should be broadcast at least every 15 minutes.</w:t>
      </w:r>
    </w:p>
    <w:p w14:paraId="0D285A92" w14:textId="77777777" w:rsidR="00A95A23" w:rsidRDefault="00A95A23" w:rsidP="00A95A23">
      <w:del w:id="499" w:author="Microsoft Office User" w:date="2021-01-21T15:09:00Z">
        <w:r w:rsidDel="001F5998">
          <w:delText>ï</w:delText>
        </w:r>
      </w:del>
      <w:ins w:id="500" w:author="Microsoft Office User" w:date="2021-01-21T15:09:00Z">
        <w:r w:rsidR="001F5998">
          <w:t>-</w:t>
        </w:r>
      </w:ins>
      <w:r>
        <w:t xml:space="preserve"> Avoid giving too many time calls. </w:t>
      </w:r>
    </w:p>
    <w:p w14:paraId="6027441E" w14:textId="77777777" w:rsidR="00A95A23" w:rsidRDefault="00A95A23" w:rsidP="00A95A23"/>
    <w:p w14:paraId="5D6D0BC3" w14:textId="77777777" w:rsidR="00A95A23" w:rsidRDefault="00A95A23" w:rsidP="00A95A23">
      <w:r>
        <w:t>12. Back Announcing.</w:t>
      </w:r>
    </w:p>
    <w:p w14:paraId="3B692204" w14:textId="77777777" w:rsidR="00A95A23" w:rsidRDefault="00A95A23" w:rsidP="00A95A23">
      <w:del w:id="501" w:author="Microsoft Office User" w:date="2021-01-21T15:09:00Z">
        <w:r w:rsidDel="001F5998">
          <w:delText>ï</w:delText>
        </w:r>
      </w:del>
      <w:ins w:id="502" w:author="Microsoft Office User" w:date="2021-01-21T15:09:00Z">
        <w:r w:rsidR="001F5998">
          <w:t>-</w:t>
        </w:r>
      </w:ins>
      <w:r>
        <w:t xml:space="preserve"> Back announcements are used to form breaks between music brackets and sponsorships and promotion items. </w:t>
      </w:r>
    </w:p>
    <w:p w14:paraId="4B4AB5B0" w14:textId="77777777" w:rsidR="00A95A23" w:rsidRDefault="00A95A23" w:rsidP="00A95A23">
      <w:del w:id="503" w:author="Microsoft Office User" w:date="2021-01-21T15:09:00Z">
        <w:r w:rsidDel="001F5998">
          <w:delText>ï</w:delText>
        </w:r>
      </w:del>
      <w:ins w:id="504" w:author="Microsoft Office User" w:date="2021-01-21T15:09:00Z">
        <w:r w:rsidR="001F5998">
          <w:t>-</w:t>
        </w:r>
      </w:ins>
      <w:r>
        <w:t xml:space="preserve"> A back announcement should include a station ID, an announcement of music played, a time call or any other information required to be presented. </w:t>
      </w:r>
    </w:p>
    <w:p w14:paraId="0C2910A9" w14:textId="77777777" w:rsidR="00A95A23" w:rsidRDefault="00A95A23" w:rsidP="00A95A23">
      <w:del w:id="505" w:author="Microsoft Office User" w:date="2021-01-21T15:09:00Z">
        <w:r w:rsidDel="001F5998">
          <w:delText>ï</w:delText>
        </w:r>
      </w:del>
      <w:ins w:id="506" w:author="Microsoft Office User" w:date="2021-01-21T15:09:00Z">
        <w:r w:rsidR="001F5998">
          <w:t>-</w:t>
        </w:r>
      </w:ins>
      <w:r>
        <w:t xml:space="preserve"> During a back announcement, do not announce that you are about to present a sponsorship break. Do not mention message breaks. </w:t>
      </w:r>
    </w:p>
    <w:p w14:paraId="1E70D034" w14:textId="77777777" w:rsidR="00A95A23" w:rsidRDefault="00A95A23" w:rsidP="00A95A23">
      <w:del w:id="507" w:author="Microsoft Office User" w:date="2021-01-21T15:09:00Z">
        <w:r w:rsidDel="001F5998">
          <w:delText>ï</w:delText>
        </w:r>
      </w:del>
      <w:ins w:id="508" w:author="Microsoft Office User" w:date="2021-01-21T15:09:00Z">
        <w:r w:rsidR="001F5998">
          <w:t>-</w:t>
        </w:r>
      </w:ins>
      <w:r>
        <w:t xml:space="preserve"> Vary your back announcements. </w:t>
      </w:r>
    </w:p>
    <w:p w14:paraId="68F02631" w14:textId="77777777" w:rsidR="00A95A23" w:rsidRDefault="00A95A23" w:rsidP="00A95A23">
      <w:del w:id="509" w:author="Microsoft Office User" w:date="2021-01-21T15:09:00Z">
        <w:r w:rsidDel="001F5998">
          <w:delText>ï</w:delText>
        </w:r>
      </w:del>
      <w:ins w:id="510" w:author="Microsoft Office User" w:date="2021-01-21T15:09:00Z">
        <w:r w:rsidR="001F5998">
          <w:t>-</w:t>
        </w:r>
      </w:ins>
      <w:r>
        <w:t xml:space="preserve"> Do not keep announcing only songs, include information about songs/artists/artist gossip etc and other odd items of interest even if it is only looking outside at the current weather or information about a particular song or artist. </w:t>
      </w:r>
    </w:p>
    <w:p w14:paraId="5FF614B1" w14:textId="13E6897D" w:rsidR="00A95A23" w:rsidRDefault="00A95A23" w:rsidP="00A95A23">
      <w:del w:id="511" w:author="Microsoft Office User" w:date="2021-01-21T15:09:00Z">
        <w:r w:rsidDel="001F5998">
          <w:delText>ï</w:delText>
        </w:r>
      </w:del>
      <w:ins w:id="512" w:author="Microsoft Office User" w:date="2021-01-21T15:09:00Z">
        <w:r w:rsidR="001F5998">
          <w:t>-</w:t>
        </w:r>
      </w:ins>
      <w:r>
        <w:t xml:space="preserve"> Beware of using the following phrases too often: </w:t>
      </w:r>
      <w:del w:id="513" w:author="Microsoft Office User" w:date="2021-01-21T18:28:00Z">
        <w:r w:rsidDel="00D767A8">
          <w:delText xml:space="preserve">ìand </w:delText>
        </w:r>
      </w:del>
      <w:ins w:id="514" w:author="Microsoft Office User" w:date="2021-01-21T18:28:00Z">
        <w:r w:rsidR="00D767A8">
          <w:t>‘</w:t>
        </w:r>
        <w:r w:rsidR="00D767A8">
          <w:t xml:space="preserve">and </w:t>
        </w:r>
      </w:ins>
      <w:r>
        <w:t xml:space="preserve">that </w:t>
      </w:r>
      <w:del w:id="515" w:author="Microsoft Office User" w:date="2021-01-21T18:29:00Z">
        <w:r w:rsidDel="00D767A8">
          <w:delText xml:space="preserve">wasÖÖÖÖî </w:delText>
        </w:r>
      </w:del>
      <w:ins w:id="516" w:author="Microsoft Office User" w:date="2021-01-21T18:29:00Z">
        <w:r w:rsidR="00D767A8">
          <w:t>was</w:t>
        </w:r>
        <w:r w:rsidR="00D767A8">
          <w:t>….’</w:t>
        </w:r>
      </w:ins>
    </w:p>
    <w:p w14:paraId="7E84C3E8" w14:textId="0AFE743C" w:rsidR="00A95A23" w:rsidDel="00D767A8" w:rsidRDefault="00A95A23" w:rsidP="00A95A23">
      <w:pPr>
        <w:rPr>
          <w:del w:id="517" w:author="Microsoft Office User" w:date="2021-01-21T18:30:00Z"/>
        </w:rPr>
      </w:pPr>
      <w:del w:id="518" w:author="Microsoft Office User" w:date="2021-01-21T18:29:00Z">
        <w:r w:rsidDel="00D767A8">
          <w:delText xml:space="preserve">ìbefore </w:delText>
        </w:r>
      </w:del>
      <w:ins w:id="519" w:author="Microsoft Office User" w:date="2021-01-21T18:29:00Z">
        <w:r w:rsidR="00D767A8">
          <w:t>‘</w:t>
        </w:r>
        <w:r w:rsidR="00D767A8">
          <w:t xml:space="preserve">before </w:t>
        </w:r>
      </w:ins>
      <w:r>
        <w:t>that was</w:t>
      </w:r>
      <w:ins w:id="520" w:author="Microsoft Office User" w:date="2021-01-21T18:29:00Z">
        <w:r w:rsidR="00D767A8">
          <w:t xml:space="preserve">….’ </w:t>
        </w:r>
      </w:ins>
      <w:del w:id="521" w:author="Microsoft Office User" w:date="2021-01-21T18:29:00Z">
        <w:r w:rsidDel="00D767A8">
          <w:delText>ÖÖÖ.î</w:delText>
        </w:r>
      </w:del>
      <w:r>
        <w:t xml:space="preserve"> </w:t>
      </w:r>
      <w:del w:id="522" w:author="Microsoft Office User" w:date="2021-01-21T18:29:00Z">
        <w:r w:rsidDel="00D767A8">
          <w:delText xml:space="preserve">ìand </w:delText>
        </w:r>
      </w:del>
      <w:ins w:id="523" w:author="Microsoft Office User" w:date="2021-01-21T18:29:00Z">
        <w:r w:rsidR="00D767A8">
          <w:t>‘</w:t>
        </w:r>
        <w:r w:rsidR="00D767A8">
          <w:t xml:space="preserve">and </w:t>
        </w:r>
      </w:ins>
      <w:r>
        <w:t>at the start of that bracket w</w:t>
      </w:r>
      <w:ins w:id="524" w:author="Microsoft Office User" w:date="2021-01-21T18:30:00Z">
        <w:r w:rsidR="00D767A8">
          <w:t xml:space="preserve">as…..’   </w:t>
        </w:r>
      </w:ins>
      <w:del w:id="525" w:author="Microsoft Office User" w:date="2021-01-21T18:30:00Z">
        <w:r w:rsidDel="00D767A8">
          <w:delText xml:space="preserve">asÖÖÖÖî * </w:delText>
        </w:r>
      </w:del>
      <w:r>
        <w:t xml:space="preserve">These statements repeated at every break can make a program extremely boring. Vary </w:t>
      </w:r>
    </w:p>
    <w:p w14:paraId="465C93EA" w14:textId="77777777" w:rsidR="00A95A23" w:rsidRDefault="00A95A23" w:rsidP="00A95A23">
      <w:r>
        <w:t xml:space="preserve">your back announcements constantly. </w:t>
      </w:r>
    </w:p>
    <w:p w14:paraId="68A362EE" w14:textId="77777777" w:rsidR="00A95A23" w:rsidRDefault="00A95A23" w:rsidP="00A95A23"/>
    <w:p w14:paraId="5F172604" w14:textId="77777777" w:rsidR="00A95A23" w:rsidRDefault="00A95A23" w:rsidP="00A95A23">
      <w:r>
        <w:t>13. Forward Announcements.</w:t>
      </w:r>
    </w:p>
    <w:p w14:paraId="161A5454" w14:textId="77777777" w:rsidR="00A95A23" w:rsidRDefault="00A95A23" w:rsidP="00A95A23">
      <w:r>
        <w:t xml:space="preserve">A forward announcement can be used following a sponsorship break to: </w:t>
      </w:r>
    </w:p>
    <w:p w14:paraId="0B21CB13" w14:textId="77777777" w:rsidR="00A95A23" w:rsidRDefault="00A95A23" w:rsidP="00A95A23">
      <w:r>
        <w:t xml:space="preserve">-announce the next song to be played; </w:t>
      </w:r>
    </w:p>
    <w:p w14:paraId="2A783FFE" w14:textId="77777777" w:rsidR="00A95A23" w:rsidRDefault="00A95A23" w:rsidP="00A95A23">
      <w:r>
        <w:t xml:space="preserve">-announce other activities that may occur in the current hour, even at some other </w:t>
      </w:r>
    </w:p>
    <w:p w14:paraId="623BAD91" w14:textId="77777777" w:rsidR="00A95A23" w:rsidRDefault="00A95A23" w:rsidP="00A95A23">
      <w:r>
        <w:t xml:space="preserve">time, for instance, an announcement of a particular program later in the day. </w:t>
      </w:r>
    </w:p>
    <w:p w14:paraId="267E79A8" w14:textId="77777777" w:rsidR="00A95A23" w:rsidRDefault="00A95A23" w:rsidP="00A95A23">
      <w:del w:id="526" w:author="Microsoft Office User" w:date="2021-01-21T15:09:00Z">
        <w:r w:rsidDel="001F5998">
          <w:delText>ï</w:delText>
        </w:r>
      </w:del>
      <w:ins w:id="527" w:author="Microsoft Office User" w:date="2021-01-21T15:09:00Z">
        <w:r w:rsidR="001F5998">
          <w:t>-</w:t>
        </w:r>
      </w:ins>
      <w:r>
        <w:t xml:space="preserve"> Make sure the correct music track is cued before forward announcing. </w:t>
      </w:r>
    </w:p>
    <w:p w14:paraId="5D0DDDAC" w14:textId="77777777" w:rsidR="00A95A23" w:rsidRDefault="00A95A23" w:rsidP="00A95A23">
      <w:del w:id="528" w:author="Microsoft Office User" w:date="2021-01-21T15:09:00Z">
        <w:r w:rsidDel="001F5998">
          <w:delText>ï</w:delText>
        </w:r>
      </w:del>
      <w:ins w:id="529" w:author="Microsoft Office User" w:date="2021-01-21T15:09:00Z">
        <w:r w:rsidR="001F5998">
          <w:t>-</w:t>
        </w:r>
      </w:ins>
      <w:r>
        <w:t xml:space="preserve"> Do not make excuses or apologise about playing or announcing wrong music tracks. </w:t>
      </w:r>
    </w:p>
    <w:p w14:paraId="77FDFFCC" w14:textId="77777777" w:rsidR="00A95A23" w:rsidRDefault="00A95A23" w:rsidP="00A95A23">
      <w:del w:id="530" w:author="Microsoft Office User" w:date="2021-01-21T15:09:00Z">
        <w:r w:rsidDel="001F5998">
          <w:lastRenderedPageBreak/>
          <w:delText>ï</w:delText>
        </w:r>
      </w:del>
      <w:ins w:id="531" w:author="Microsoft Office User" w:date="2021-01-21T15:09:00Z">
        <w:r w:rsidR="001F5998">
          <w:t>-</w:t>
        </w:r>
      </w:ins>
      <w:r>
        <w:t xml:space="preserve"> A forward announcement can also be used to promote special features that will be played in the current hour especially when sponsors are paying for the special features. Give credit to the sponsor for the special feature. </w:t>
      </w:r>
    </w:p>
    <w:p w14:paraId="664B4006" w14:textId="77777777" w:rsidR="00A95A23" w:rsidRDefault="00A95A23" w:rsidP="00A95A23"/>
    <w:p w14:paraId="6FE41D63" w14:textId="77777777" w:rsidR="00A95A23" w:rsidRDefault="00A95A23" w:rsidP="00A95A23">
      <w:r>
        <w:t>14. General Announcements.</w:t>
      </w:r>
    </w:p>
    <w:p w14:paraId="1D485ECC" w14:textId="77777777" w:rsidR="00A95A23" w:rsidRDefault="00A95A23" w:rsidP="00A95A23">
      <w:del w:id="532" w:author="Microsoft Office User" w:date="2021-01-21T15:09:00Z">
        <w:r w:rsidDel="001F5998">
          <w:delText>ï</w:delText>
        </w:r>
      </w:del>
      <w:ins w:id="533" w:author="Microsoft Office User" w:date="2021-01-21T15:09:00Z">
        <w:r w:rsidR="001F5998">
          <w:t>-</w:t>
        </w:r>
      </w:ins>
      <w:r>
        <w:t xml:space="preserve">  Avoid announcing your on-air guests if there is some doubt about whether they will show. </w:t>
      </w:r>
    </w:p>
    <w:p w14:paraId="7C696716" w14:textId="2BCCCFB7" w:rsidR="00A95A23" w:rsidRDefault="00A95A23" w:rsidP="00A95A23">
      <w:del w:id="534" w:author="Microsoft Office User" w:date="2021-01-21T15:09:00Z">
        <w:r w:rsidDel="001F5998">
          <w:delText>ï</w:delText>
        </w:r>
      </w:del>
      <w:ins w:id="535" w:author="Microsoft Office User" w:date="2021-01-21T15:09:00Z">
        <w:r w:rsidR="001F5998">
          <w:t>-</w:t>
        </w:r>
      </w:ins>
      <w:r>
        <w:t xml:space="preserve"> Special recorded personal name </w:t>
      </w:r>
      <w:commentRangeStart w:id="536"/>
      <w:r>
        <w:t>ëstingers</w:t>
      </w:r>
      <w:del w:id="537" w:author="Microsoft Office User" w:date="2021-01-21T15:08:00Z">
        <w:r w:rsidDel="001F5998">
          <w:delText>í</w:delText>
        </w:r>
      </w:del>
      <w:ins w:id="538" w:author="Microsoft Office User" w:date="2021-01-21T15:08:00Z">
        <w:r w:rsidR="001F5998">
          <w:t>’</w:t>
        </w:r>
      </w:ins>
      <w:r>
        <w:t xml:space="preserve"> </w:t>
      </w:r>
      <w:commentRangeEnd w:id="536"/>
      <w:r w:rsidR="00CE2250">
        <w:rPr>
          <w:rStyle w:val="CommentReference"/>
        </w:rPr>
        <w:commentReference w:id="536"/>
      </w:r>
      <w:r>
        <w:t xml:space="preserve">i.e. short promos </w:t>
      </w:r>
      <w:del w:id="539" w:author="Microsoft Office User" w:date="2021-01-21T18:34:00Z">
        <w:r w:rsidDel="00D767A8">
          <w:delText>ñ</w:delText>
        </w:r>
      </w:del>
      <w:ins w:id="540" w:author="Microsoft Office User" w:date="2021-01-21T18:34:00Z">
        <w:r w:rsidR="00D767A8">
          <w:t xml:space="preserve">- </w:t>
        </w:r>
      </w:ins>
      <w:r>
        <w:t xml:space="preserve"> no more than 2-3 in an hour. </w:t>
      </w:r>
    </w:p>
    <w:p w14:paraId="72A4B2EC" w14:textId="77777777" w:rsidR="00A95A23" w:rsidRDefault="00A95A23" w:rsidP="00A95A23">
      <w:del w:id="541" w:author="Microsoft Office User" w:date="2021-01-21T15:09:00Z">
        <w:r w:rsidDel="001F5998">
          <w:delText>ï</w:delText>
        </w:r>
      </w:del>
      <w:ins w:id="542" w:author="Microsoft Office User" w:date="2021-01-21T15:09:00Z">
        <w:r w:rsidR="001F5998">
          <w:t>-</w:t>
        </w:r>
      </w:ins>
      <w:r>
        <w:t xml:space="preserve"> Do not speak too quickly. A reasonable pace will save you losing your way or becoming repetitive. </w:t>
      </w:r>
    </w:p>
    <w:p w14:paraId="3370F25C" w14:textId="77777777" w:rsidR="00A95A23" w:rsidRDefault="00A95A23" w:rsidP="00A95A23">
      <w:del w:id="543" w:author="Microsoft Office User" w:date="2021-01-21T15:09:00Z">
        <w:r w:rsidDel="001F5998">
          <w:delText>ï</w:delText>
        </w:r>
      </w:del>
      <w:ins w:id="544" w:author="Microsoft Office User" w:date="2021-01-21T15:09:00Z">
        <w:r w:rsidR="001F5998">
          <w:t>-</w:t>
        </w:r>
      </w:ins>
      <w:r>
        <w:t xml:space="preserve"> Avoid being negative. Always speak in a positive manner even though you may feel lousy. Don</w:t>
      </w:r>
      <w:del w:id="545" w:author="Microsoft Office User" w:date="2021-01-21T15:08:00Z">
        <w:r w:rsidDel="001F5998">
          <w:delText>í</w:delText>
        </w:r>
      </w:del>
      <w:ins w:id="546" w:author="Microsoft Office User" w:date="2021-01-21T15:08:00Z">
        <w:r w:rsidR="001F5998">
          <w:t>’</w:t>
        </w:r>
      </w:ins>
      <w:r>
        <w:t xml:space="preserve">t pass on your ill feelings to the listener. </w:t>
      </w:r>
    </w:p>
    <w:p w14:paraId="0F0E792F" w14:textId="77777777" w:rsidR="00A95A23" w:rsidRDefault="00A95A23" w:rsidP="00A95A23">
      <w:del w:id="547" w:author="Microsoft Office User" w:date="2021-01-21T15:09:00Z">
        <w:r w:rsidDel="001F5998">
          <w:delText>ï</w:delText>
        </w:r>
      </w:del>
      <w:ins w:id="548" w:author="Microsoft Office User" w:date="2021-01-21T15:09:00Z">
        <w:r w:rsidR="001F5998">
          <w:t>-</w:t>
        </w:r>
      </w:ins>
      <w:r>
        <w:t xml:space="preserve"> Do not criticise the programs, station management, other presenters or station policies on air. If there is a problem contact a committee member. </w:t>
      </w:r>
    </w:p>
    <w:p w14:paraId="394BB7AC" w14:textId="7487CC58" w:rsidR="00A95A23" w:rsidRDefault="00A95A23" w:rsidP="00A95A23">
      <w:del w:id="549" w:author="Microsoft Office User" w:date="2021-01-21T15:09:00Z">
        <w:r w:rsidDel="001F5998">
          <w:delText>ï</w:delText>
        </w:r>
      </w:del>
      <w:ins w:id="550" w:author="Microsoft Office User" w:date="2021-01-21T15:09:00Z">
        <w:r w:rsidR="001F5998">
          <w:t>-</w:t>
        </w:r>
      </w:ins>
      <w:r>
        <w:t xml:space="preserve"> Don</w:t>
      </w:r>
      <w:del w:id="551" w:author="Microsoft Office User" w:date="2021-01-21T15:08:00Z">
        <w:r w:rsidDel="001F5998">
          <w:delText>í</w:delText>
        </w:r>
      </w:del>
      <w:ins w:id="552" w:author="Microsoft Office User" w:date="2021-01-21T15:08:00Z">
        <w:r w:rsidR="001F5998">
          <w:t>’</w:t>
        </w:r>
      </w:ins>
      <w:r>
        <w:t xml:space="preserve">t apologise for anything, especially if the computer has </w:t>
      </w:r>
      <w:ins w:id="553" w:author="Microsoft Office User" w:date="2021-01-21T16:08:00Z">
        <w:r w:rsidR="00B17E8A">
          <w:t>‘</w:t>
        </w:r>
      </w:ins>
      <w:del w:id="554" w:author="Microsoft Office User" w:date="2021-01-21T16:08:00Z">
        <w:r w:rsidDel="00B17E8A">
          <w:delText>ì</w:delText>
        </w:r>
      </w:del>
      <w:r>
        <w:t>played up</w:t>
      </w:r>
      <w:ins w:id="555" w:author="Microsoft Office User" w:date="2021-01-21T16:08:00Z">
        <w:r w:rsidR="00B17E8A">
          <w:t>’</w:t>
        </w:r>
      </w:ins>
      <w:del w:id="556" w:author="Microsoft Office User" w:date="2021-01-21T16:08:00Z">
        <w:r w:rsidDel="00B17E8A">
          <w:delText>î</w:delText>
        </w:r>
      </w:del>
      <w:r>
        <w:t>. You should always have another form of music ready to go, CD, record, mp3 player</w:t>
      </w:r>
    </w:p>
    <w:p w14:paraId="28D212C9" w14:textId="77777777" w:rsidR="00A95A23" w:rsidRDefault="00A95A23" w:rsidP="00A95A23">
      <w:r>
        <w:t>(iPod) or just move the MASTER  feed fader up.</w:t>
      </w:r>
    </w:p>
    <w:p w14:paraId="1E275F92" w14:textId="77777777" w:rsidR="00A95A23" w:rsidRDefault="00A95A23" w:rsidP="00A95A23">
      <w:r>
        <w:t>Most people won</w:t>
      </w:r>
      <w:del w:id="557" w:author="Microsoft Office User" w:date="2021-01-21T15:08:00Z">
        <w:r w:rsidDel="001F5998">
          <w:delText>í</w:delText>
        </w:r>
      </w:del>
      <w:ins w:id="558" w:author="Microsoft Office User" w:date="2021-01-21T15:08:00Z">
        <w:r w:rsidR="001F5998">
          <w:t>’</w:t>
        </w:r>
      </w:ins>
      <w:r>
        <w:t>t notice any slip-ups, and apologising and explaining what has happened will only make the station and the presenter look bad.</w:t>
      </w:r>
    </w:p>
    <w:p w14:paraId="678A2081" w14:textId="77777777" w:rsidR="00A95A23" w:rsidRDefault="00A95A23" w:rsidP="00A95A23">
      <w:r>
        <w:t xml:space="preserve">No apologies! </w:t>
      </w:r>
    </w:p>
    <w:p w14:paraId="390DE51B" w14:textId="77777777" w:rsidR="00A95A23" w:rsidRDefault="00A95A23" w:rsidP="00A95A23">
      <w:r>
        <w:t>15.</w:t>
      </w:r>
    </w:p>
    <w:p w14:paraId="651B1A64" w14:textId="77777777" w:rsidR="00A95A23" w:rsidRDefault="00A95A23" w:rsidP="00A95A23">
      <w:r>
        <w:t xml:space="preserve">Announcing Music Tracks </w:t>
      </w:r>
    </w:p>
    <w:p w14:paraId="5BD06982" w14:textId="77777777" w:rsidR="00A95A23" w:rsidRDefault="00A95A23" w:rsidP="00A95A23">
      <w:r>
        <w:t xml:space="preserve"> </w:t>
      </w:r>
      <w:del w:id="559" w:author="Microsoft Office User" w:date="2021-01-21T15:09:00Z">
        <w:r w:rsidDel="001F5998">
          <w:delText>ï</w:delText>
        </w:r>
      </w:del>
      <w:ins w:id="560" w:author="Microsoft Office User" w:date="2021-01-21T15:09:00Z">
        <w:r w:rsidR="001F5998">
          <w:t>-</w:t>
        </w:r>
      </w:ins>
      <w:r>
        <w:t xml:space="preserve"> All selected music must comply with HHCR, Basingstoke Community Radio programming formats as determined from time to time. </w:t>
      </w:r>
    </w:p>
    <w:p w14:paraId="656C91BE" w14:textId="77777777" w:rsidR="00A95A23" w:rsidRDefault="00A95A23" w:rsidP="00A95A23">
      <w:del w:id="561" w:author="Microsoft Office User" w:date="2021-01-21T15:09:00Z">
        <w:r w:rsidDel="001F5998">
          <w:delText>ï</w:delText>
        </w:r>
      </w:del>
      <w:ins w:id="562" w:author="Microsoft Office User" w:date="2021-01-21T15:09:00Z">
        <w:r w:rsidR="001F5998">
          <w:t>-</w:t>
        </w:r>
      </w:ins>
      <w:r>
        <w:t xml:space="preserve"> Avoid announcing titles of music tracks more than once. </w:t>
      </w:r>
    </w:p>
    <w:p w14:paraId="112006FC" w14:textId="77777777" w:rsidR="00A95A23" w:rsidRDefault="00A95A23" w:rsidP="00A95A23">
      <w:del w:id="563" w:author="Microsoft Office User" w:date="2021-01-21T15:09:00Z">
        <w:r w:rsidDel="001F5998">
          <w:delText>ï</w:delText>
        </w:r>
      </w:del>
      <w:ins w:id="564" w:author="Microsoft Office User" w:date="2021-01-21T15:09:00Z">
        <w:r w:rsidR="001F5998">
          <w:t>-</w:t>
        </w:r>
      </w:ins>
      <w:r>
        <w:t xml:space="preserve"> If you wish to announce all of your selection, then limit to announcing three (3) tracks in a row. </w:t>
      </w:r>
    </w:p>
    <w:p w14:paraId="14B8A6AD" w14:textId="77777777" w:rsidR="00A95A23" w:rsidRDefault="00A95A23" w:rsidP="00A95A23">
      <w:del w:id="565" w:author="Microsoft Office User" w:date="2021-01-21T15:09:00Z">
        <w:r w:rsidDel="001F5998">
          <w:delText>ï</w:delText>
        </w:r>
      </w:del>
      <w:ins w:id="566" w:author="Microsoft Office User" w:date="2021-01-21T15:09:00Z">
        <w:r w:rsidR="001F5998">
          <w:t>-</w:t>
        </w:r>
      </w:ins>
      <w:r>
        <w:t xml:space="preserve"> Generally avoid speaking after every track. Play at least two (2-3) music tracks in a row unless they are very long tracks. </w:t>
      </w:r>
    </w:p>
    <w:p w14:paraId="0ADEE603" w14:textId="77777777" w:rsidR="00A95A23" w:rsidRDefault="00A95A23" w:rsidP="00A95A23">
      <w:del w:id="567" w:author="Microsoft Office User" w:date="2021-01-21T15:09:00Z">
        <w:r w:rsidDel="001F5998">
          <w:delText>ï</w:delText>
        </w:r>
      </w:del>
      <w:ins w:id="568" w:author="Microsoft Office User" w:date="2021-01-21T15:09:00Z">
        <w:r w:rsidR="001F5998">
          <w:t>-</w:t>
        </w:r>
      </w:ins>
      <w:r>
        <w:t xml:space="preserve"> Presenters must be familiar with the stations ëLanguage Policy</w:t>
      </w:r>
      <w:del w:id="569" w:author="Microsoft Office User" w:date="2021-01-21T15:08:00Z">
        <w:r w:rsidDel="001F5998">
          <w:delText>í</w:delText>
        </w:r>
      </w:del>
      <w:ins w:id="570" w:author="Microsoft Office User" w:date="2021-01-21T15:08:00Z">
        <w:r w:rsidR="001F5998">
          <w:t>’</w:t>
        </w:r>
      </w:ins>
      <w:r>
        <w:t xml:space="preserve"> (Appendix #5, page 45). </w:t>
      </w:r>
    </w:p>
    <w:p w14:paraId="242AA62E" w14:textId="77777777" w:rsidR="00A95A23" w:rsidRDefault="00A95A23" w:rsidP="00A95A23"/>
    <w:p w14:paraId="1336092E" w14:textId="77777777" w:rsidR="00A95A23" w:rsidRDefault="00A95A23" w:rsidP="00A95A23">
      <w:r>
        <w:t>16. Taking and Announcing Requests.</w:t>
      </w:r>
    </w:p>
    <w:p w14:paraId="1B0AF4B7" w14:textId="77777777" w:rsidR="00A95A23" w:rsidRDefault="00A95A23" w:rsidP="00A95A23">
      <w:del w:id="571" w:author="Microsoft Office User" w:date="2021-01-21T15:09:00Z">
        <w:r w:rsidDel="001F5998">
          <w:delText>ï</w:delText>
        </w:r>
      </w:del>
      <w:ins w:id="572" w:author="Microsoft Office User" w:date="2021-01-21T15:09:00Z">
        <w:r w:rsidR="001F5998">
          <w:t>-</w:t>
        </w:r>
      </w:ins>
      <w:r>
        <w:t xml:space="preserve"> Presenters do not have to play requests if they don</w:t>
      </w:r>
      <w:del w:id="573" w:author="Microsoft Office User" w:date="2021-01-21T15:08:00Z">
        <w:r w:rsidDel="001F5998">
          <w:delText>í</w:delText>
        </w:r>
      </w:del>
      <w:ins w:id="574" w:author="Microsoft Office User" w:date="2021-01-21T15:08:00Z">
        <w:r w:rsidR="001F5998">
          <w:t>’</w:t>
        </w:r>
      </w:ins>
      <w:r>
        <w:t xml:space="preserve">t want to. </w:t>
      </w:r>
    </w:p>
    <w:p w14:paraId="0E5AE381" w14:textId="77777777" w:rsidR="00A95A23" w:rsidRDefault="00A95A23" w:rsidP="00A95A23">
      <w:del w:id="575" w:author="Microsoft Office User" w:date="2021-01-21T15:09:00Z">
        <w:r w:rsidDel="001F5998">
          <w:delText>ï</w:delText>
        </w:r>
      </w:del>
      <w:ins w:id="576" w:author="Microsoft Office User" w:date="2021-01-21T15:09:00Z">
        <w:r w:rsidR="001F5998">
          <w:t>-</w:t>
        </w:r>
      </w:ins>
      <w:r>
        <w:t xml:space="preserve"> Should you take requests, it is then your responsibility to find those items. Do not rely on others to find requests for you. </w:t>
      </w:r>
    </w:p>
    <w:p w14:paraId="4FD6893B" w14:textId="77777777" w:rsidR="00A95A23" w:rsidRDefault="00A95A23" w:rsidP="00A95A23">
      <w:del w:id="577" w:author="Microsoft Office User" w:date="2021-01-21T15:09:00Z">
        <w:r w:rsidDel="001F5998">
          <w:delText>ï</w:delText>
        </w:r>
      </w:del>
      <w:ins w:id="578" w:author="Microsoft Office User" w:date="2021-01-21T15:09:00Z">
        <w:r w:rsidR="001F5998">
          <w:t>-</w:t>
        </w:r>
      </w:ins>
      <w:r>
        <w:t xml:space="preserve"> Do not use listeners</w:t>
      </w:r>
      <w:del w:id="579" w:author="Microsoft Office User" w:date="2021-01-21T15:08:00Z">
        <w:r w:rsidDel="001F5998">
          <w:delText>í</w:delText>
        </w:r>
      </w:del>
      <w:ins w:id="580" w:author="Microsoft Office User" w:date="2021-01-21T15:08:00Z">
        <w:r w:rsidR="001F5998">
          <w:t>’</w:t>
        </w:r>
      </w:ins>
      <w:r>
        <w:t xml:space="preserve"> names in full (just first name) when announcing requests. </w:t>
      </w:r>
    </w:p>
    <w:p w14:paraId="745B6D34" w14:textId="77777777" w:rsidR="00A95A23" w:rsidRDefault="00A95A23" w:rsidP="00A95A23">
      <w:del w:id="581" w:author="Microsoft Office User" w:date="2021-01-21T15:09:00Z">
        <w:r w:rsidDel="001F5998">
          <w:delText>ï</w:delText>
        </w:r>
      </w:del>
      <w:ins w:id="582" w:author="Microsoft Office User" w:date="2021-01-21T15:09:00Z">
        <w:r w:rsidR="001F5998">
          <w:t>-</w:t>
        </w:r>
      </w:ins>
      <w:r>
        <w:t xml:space="preserve"> Only announce the request once. </w:t>
      </w:r>
    </w:p>
    <w:p w14:paraId="72795CBF" w14:textId="77777777" w:rsidR="00A95A23" w:rsidRDefault="00A95A23" w:rsidP="00A95A23"/>
    <w:p w14:paraId="34E80B24" w14:textId="77777777" w:rsidR="00A95A23" w:rsidRDefault="00A95A23" w:rsidP="00A95A23">
      <w:r>
        <w:t>17. Music Mixing.</w:t>
      </w:r>
    </w:p>
    <w:p w14:paraId="45003261" w14:textId="77777777" w:rsidR="00A95A23" w:rsidRDefault="00A95A23" w:rsidP="00A95A23">
      <w:r>
        <w:t>A good music selection can sound poor simply by not mixing it correctly.</w:t>
      </w:r>
    </w:p>
    <w:p w14:paraId="339985F6" w14:textId="77777777" w:rsidR="00A95A23" w:rsidRDefault="00A95A23" w:rsidP="00A95A23">
      <w:r>
        <w:t>Some ways of mixing are:</w:t>
      </w:r>
    </w:p>
    <w:p w14:paraId="23B4F63A" w14:textId="77777777" w:rsidR="00A95A23" w:rsidRDefault="00A95A23" w:rsidP="00A95A23">
      <w:del w:id="583" w:author="Microsoft Office User" w:date="2021-01-21T15:09:00Z">
        <w:r w:rsidDel="001F5998">
          <w:delText>ï</w:delText>
        </w:r>
      </w:del>
      <w:ins w:id="584" w:author="Microsoft Office User" w:date="2021-01-21T15:09:00Z">
        <w:r w:rsidR="001F5998">
          <w:t>-</w:t>
        </w:r>
      </w:ins>
      <w:r>
        <w:t xml:space="preserve"> Pick your music from the stations listed </w:t>
      </w:r>
      <w:commentRangeStart w:id="585"/>
      <w:r>
        <w:t>catorguiges</w:t>
      </w:r>
      <w:commentRangeEnd w:id="585"/>
      <w:r w:rsidR="00B17E8A">
        <w:rPr>
          <w:rStyle w:val="CommentReference"/>
        </w:rPr>
        <w:commentReference w:id="585"/>
      </w:r>
      <w:r>
        <w:t>: 60s, 70s, 80s, 90s, 00, and today hits.</w:t>
      </w:r>
    </w:p>
    <w:p w14:paraId="7056C9F6" w14:textId="77777777" w:rsidR="00A95A23" w:rsidRDefault="00A95A23" w:rsidP="00A95A23">
      <w:del w:id="586" w:author="Microsoft Office User" w:date="2021-01-21T15:09:00Z">
        <w:r w:rsidDel="001F5998">
          <w:delText>ï</w:delText>
        </w:r>
      </w:del>
      <w:ins w:id="587" w:author="Microsoft Office User" w:date="2021-01-21T15:09:00Z">
        <w:r w:rsidR="001F5998">
          <w:t>-</w:t>
        </w:r>
      </w:ins>
      <w:r>
        <w:t xml:space="preserve"> Avoid playing very fast tracks against extremely slow tracks. Reduce or increase in smaller stages; </w:t>
      </w:r>
    </w:p>
    <w:p w14:paraId="4C8ED9BA" w14:textId="77777777" w:rsidR="00A95A23" w:rsidRDefault="00A95A23" w:rsidP="00A95A23">
      <w:del w:id="588" w:author="Microsoft Office User" w:date="2021-01-21T15:09:00Z">
        <w:r w:rsidDel="001F5998">
          <w:delText>ï</w:delText>
        </w:r>
      </w:del>
      <w:ins w:id="589" w:author="Microsoft Office User" w:date="2021-01-21T15:09:00Z">
        <w:r w:rsidR="001F5998">
          <w:t>-</w:t>
        </w:r>
      </w:ins>
      <w:r>
        <w:t xml:space="preserve"> Avoid playing brand new music against something that is old i.e. playing 2003 music against the 1960</w:t>
      </w:r>
      <w:del w:id="590" w:author="Microsoft Office User" w:date="2021-01-21T15:08:00Z">
        <w:r w:rsidDel="001F5998">
          <w:delText>í</w:delText>
        </w:r>
      </w:del>
      <w:ins w:id="591" w:author="Microsoft Office User" w:date="2021-01-21T15:08:00Z">
        <w:r w:rsidR="001F5998">
          <w:t>’</w:t>
        </w:r>
      </w:ins>
      <w:r>
        <w:t xml:space="preserve">s. Once again, do it in stages; </w:t>
      </w:r>
    </w:p>
    <w:p w14:paraId="1F439C0C" w14:textId="77777777" w:rsidR="00A95A23" w:rsidRDefault="00A95A23" w:rsidP="00A95A23">
      <w:del w:id="592" w:author="Microsoft Office User" w:date="2021-01-21T15:09:00Z">
        <w:r w:rsidDel="001F5998">
          <w:delText>ï</w:delText>
        </w:r>
      </w:del>
      <w:ins w:id="593" w:author="Microsoft Office User" w:date="2021-01-21T15:09:00Z">
        <w:r w:rsidR="001F5998">
          <w:t>-</w:t>
        </w:r>
      </w:ins>
      <w:r>
        <w:t xml:space="preserve"> It is best to avoid tracks which may be interesting to you but might annoy the listener; </w:t>
      </w:r>
    </w:p>
    <w:p w14:paraId="7FC64C47" w14:textId="77777777" w:rsidR="00A95A23" w:rsidRDefault="00A95A23" w:rsidP="00A95A23">
      <w:del w:id="594" w:author="Microsoft Office User" w:date="2021-01-21T15:09:00Z">
        <w:r w:rsidDel="001F5998">
          <w:delText>ï</w:delText>
        </w:r>
      </w:del>
      <w:ins w:id="595" w:author="Microsoft Office User" w:date="2021-01-21T15:09:00Z">
        <w:r w:rsidR="001F5998">
          <w:t>-</w:t>
        </w:r>
      </w:ins>
      <w:r>
        <w:t xml:space="preserve"> Play music for the general listener, not for just yourself; </w:t>
      </w:r>
    </w:p>
    <w:p w14:paraId="75692A6A" w14:textId="129CF8AE" w:rsidR="00A95A23" w:rsidRDefault="00A95A23" w:rsidP="00A95A23">
      <w:del w:id="596" w:author="Microsoft Office User" w:date="2021-01-21T15:09:00Z">
        <w:r w:rsidDel="001F5998">
          <w:lastRenderedPageBreak/>
          <w:delText>ï</w:delText>
        </w:r>
      </w:del>
      <w:ins w:id="597" w:author="Microsoft Office User" w:date="2021-01-21T15:09:00Z">
        <w:r w:rsidR="001F5998">
          <w:t>-</w:t>
        </w:r>
      </w:ins>
      <w:r>
        <w:t xml:space="preserve"> Please avoid playing your favourite song/s each week. While you may love them, listeners do want variet</w:t>
      </w:r>
      <w:ins w:id="598" w:author="Microsoft Office User" w:date="2021-01-21T16:11:00Z">
        <w:r w:rsidR="00B17E8A">
          <w:t>y</w:t>
        </w:r>
      </w:ins>
    </w:p>
    <w:p w14:paraId="5E8D10A1" w14:textId="77777777" w:rsidR="00A95A23" w:rsidRDefault="00A95A23" w:rsidP="00A95A23"/>
    <w:p w14:paraId="64C3CE85" w14:textId="77777777" w:rsidR="00A95A23" w:rsidRDefault="00A95A23" w:rsidP="00A95A23">
      <w:r>
        <w:t>18. Prepare Scrip</w:t>
      </w:r>
      <w:del w:id="599" w:author="Microsoft Office User" w:date="2021-01-21T16:11:00Z">
        <w:r w:rsidDel="00B17E8A">
          <w:delText>t</w:delText>
        </w:r>
      </w:del>
      <w:r>
        <w:t>ts, Notes and Pointers to use.</w:t>
      </w:r>
    </w:p>
    <w:p w14:paraId="46D6C2F2" w14:textId="77777777" w:rsidR="00A95A23" w:rsidRDefault="00A95A23" w:rsidP="00A95A23">
      <w:r>
        <w:t xml:space="preserve">One of the hardest things to do in radio is to be proficient at ad-libbing i.e. making it up as you go along. </w:t>
      </w:r>
    </w:p>
    <w:p w14:paraId="380196B4" w14:textId="77777777" w:rsidR="00A95A23" w:rsidRDefault="00A95A23" w:rsidP="00A95A23">
      <w:del w:id="600" w:author="Microsoft Office User" w:date="2021-01-21T15:09:00Z">
        <w:r w:rsidDel="001F5998">
          <w:delText>ï</w:delText>
        </w:r>
      </w:del>
      <w:ins w:id="601" w:author="Microsoft Office User" w:date="2021-01-21T15:09:00Z">
        <w:r w:rsidR="001F5998">
          <w:t>-</w:t>
        </w:r>
      </w:ins>
      <w:r>
        <w:t xml:space="preserve"> There is no harm in preparing scripts, notes and pointers to use on air but it must not sound like it is being read. </w:t>
      </w:r>
    </w:p>
    <w:p w14:paraId="2FFF5A99" w14:textId="77777777" w:rsidR="00A95A23" w:rsidRDefault="00A95A23" w:rsidP="00A95A23">
      <w:del w:id="602" w:author="Microsoft Office User" w:date="2021-01-21T15:09:00Z">
        <w:r w:rsidDel="001F5998">
          <w:delText>ï</w:delText>
        </w:r>
      </w:del>
      <w:ins w:id="603" w:author="Microsoft Office User" w:date="2021-01-21T15:09:00Z">
        <w:r w:rsidR="001F5998">
          <w:t>-</w:t>
        </w:r>
      </w:ins>
      <w:r>
        <w:t xml:space="preserve"> The best radio announcers will always use notes and pointers in the presentation of their programs. </w:t>
      </w:r>
    </w:p>
    <w:p w14:paraId="724365F0" w14:textId="6B495FD7" w:rsidR="00A95A23" w:rsidRDefault="00A95A23" w:rsidP="00A95A23">
      <w:del w:id="604" w:author="Microsoft Office User" w:date="2021-01-21T15:09:00Z">
        <w:r w:rsidDel="001F5998">
          <w:delText>ï</w:delText>
        </w:r>
      </w:del>
      <w:ins w:id="605" w:author="Microsoft Office User" w:date="2021-01-21T15:09:00Z">
        <w:r w:rsidR="001F5998">
          <w:t>-</w:t>
        </w:r>
      </w:ins>
      <w:r>
        <w:t xml:space="preserve"> Think about what you are going to say </w:t>
      </w:r>
      <w:commentRangeStart w:id="606"/>
      <w:del w:id="607" w:author="Microsoft Office User" w:date="2021-01-21T18:34:00Z">
        <w:r w:rsidDel="00D767A8">
          <w:delText>ñ</w:delText>
        </w:r>
      </w:del>
      <w:ins w:id="608" w:author="Microsoft Office User" w:date="2021-01-21T18:34:00Z">
        <w:r w:rsidR="00D767A8">
          <w:t xml:space="preserve">- </w:t>
        </w:r>
      </w:ins>
      <w:r>
        <w:t xml:space="preserve"> </w:t>
      </w:r>
      <w:commentRangeEnd w:id="606"/>
      <w:r w:rsidR="00B17E8A">
        <w:rPr>
          <w:rStyle w:val="CommentReference"/>
        </w:rPr>
        <w:commentReference w:id="606"/>
      </w:r>
      <w:r>
        <w:t xml:space="preserve">make a script or make notes if necessary. </w:t>
      </w:r>
    </w:p>
    <w:p w14:paraId="1EAA9789" w14:textId="77777777" w:rsidR="00A95A23" w:rsidRDefault="00A95A23" w:rsidP="00A95A23">
      <w:del w:id="609" w:author="Microsoft Office User" w:date="2021-01-21T15:09:00Z">
        <w:r w:rsidDel="001F5998">
          <w:delText>ï</w:delText>
        </w:r>
      </w:del>
      <w:ins w:id="610" w:author="Microsoft Office User" w:date="2021-01-21T15:09:00Z">
        <w:r w:rsidR="001F5998">
          <w:t>-</w:t>
        </w:r>
      </w:ins>
      <w:r>
        <w:t xml:space="preserve"> Avoid rambling on. Provide all necessary information in the shortest amount of time. </w:t>
      </w:r>
    </w:p>
    <w:p w14:paraId="11841340" w14:textId="77777777" w:rsidR="00A95A23" w:rsidRDefault="00A95A23" w:rsidP="00A95A23">
      <w:del w:id="611" w:author="Microsoft Office User" w:date="2021-01-21T15:09:00Z">
        <w:r w:rsidDel="001F5998">
          <w:delText>ï</w:delText>
        </w:r>
      </w:del>
      <w:ins w:id="612" w:author="Microsoft Office User" w:date="2021-01-21T15:09:00Z">
        <w:r w:rsidR="001F5998">
          <w:t>-</w:t>
        </w:r>
      </w:ins>
      <w:r>
        <w:t xml:space="preserve">   Provide at least 3 to 4 breaks in an hour, this will allow the listener to know that someone is actually there. </w:t>
      </w:r>
    </w:p>
    <w:p w14:paraId="12E345BC" w14:textId="77777777" w:rsidR="00A95A23" w:rsidRDefault="00A95A23" w:rsidP="00A95A23"/>
    <w:p w14:paraId="33F6FBB7" w14:textId="77777777" w:rsidR="00A95A23" w:rsidRDefault="00A95A23" w:rsidP="00A95A23">
      <w:r>
        <w:t>19. Closing Your Program.</w:t>
      </w:r>
    </w:p>
    <w:p w14:paraId="25235AB9" w14:textId="77777777" w:rsidR="00A95A23" w:rsidRDefault="00A95A23" w:rsidP="00A95A23">
      <w:del w:id="613" w:author="Microsoft Office User" w:date="2021-01-21T15:09:00Z">
        <w:r w:rsidDel="001F5998">
          <w:delText>ï</w:delText>
        </w:r>
      </w:del>
      <w:ins w:id="614" w:author="Microsoft Office User" w:date="2021-01-21T15:09:00Z">
        <w:r w:rsidR="001F5998">
          <w:t>-</w:t>
        </w:r>
      </w:ins>
      <w:r>
        <w:t xml:space="preserve"> At the end of your shift i.e. within the last 15 minutes, announce who is the next presenter and promote their program. If it</w:t>
      </w:r>
      <w:del w:id="615" w:author="Microsoft Office User" w:date="2021-01-21T15:08:00Z">
        <w:r w:rsidDel="001F5998">
          <w:delText>í</w:delText>
        </w:r>
      </w:del>
      <w:ins w:id="616" w:author="Microsoft Office User" w:date="2021-01-21T15:08:00Z">
        <w:r w:rsidR="001F5998">
          <w:t>’</w:t>
        </w:r>
      </w:ins>
      <w:r>
        <w:t>s a pre-recorded program i.e. one of our own automated programs introduce it as well.</w:t>
      </w:r>
    </w:p>
    <w:p w14:paraId="585C2A5F" w14:textId="77777777" w:rsidR="00A95A23" w:rsidRDefault="00A95A23" w:rsidP="00A95A23">
      <w:del w:id="617" w:author="Microsoft Office User" w:date="2021-01-21T15:09:00Z">
        <w:r w:rsidDel="001F5998">
          <w:delText>ï</w:delText>
        </w:r>
      </w:del>
      <w:ins w:id="618" w:author="Microsoft Office User" w:date="2021-01-21T15:09:00Z">
        <w:r w:rsidR="001F5998">
          <w:t>-</w:t>
        </w:r>
      </w:ins>
      <w:r>
        <w:t xml:space="preserve"> Generally make your final announcements 10 minutes before your finish time, ensuring the next presenter has time to settle in and before playing your last tracks leading into the News. All presenters must achieve timing out to the News. </w:t>
      </w:r>
    </w:p>
    <w:p w14:paraId="62D25D12" w14:textId="77777777" w:rsidR="00A95A23" w:rsidRDefault="00A95A23" w:rsidP="00A95A23"/>
    <w:p w14:paraId="3B495E38" w14:textId="77777777" w:rsidR="00A95A23" w:rsidRDefault="00A95A23" w:rsidP="00A95A23">
      <w:r>
        <w:t>20. Business Promotions.</w:t>
      </w:r>
    </w:p>
    <w:p w14:paraId="08B06CA7" w14:textId="6B3090CC" w:rsidR="00A95A23" w:rsidRDefault="00A95A23" w:rsidP="00A95A23">
      <w:del w:id="619" w:author="Microsoft Office User" w:date="2021-01-21T15:09:00Z">
        <w:r w:rsidDel="001F5998">
          <w:delText>ï</w:delText>
        </w:r>
      </w:del>
      <w:ins w:id="620" w:author="Microsoft Office User" w:date="2021-01-21T15:09:00Z">
        <w:r w:rsidR="001F5998">
          <w:t>-</w:t>
        </w:r>
      </w:ins>
      <w:r>
        <w:t xml:space="preserve"> Unless it is a paid or contra sponsorship, do not promote businesss, Should you receive a music request from a listener from a business house, the name of the listener and the name of the business house may be mentioned once but no mention of any of their products. For example: do not promote the </w:t>
      </w:r>
      <w:ins w:id="621" w:author="Microsoft Office User" w:date="2021-01-21T16:13:00Z">
        <w:r w:rsidR="00B17E8A">
          <w:t>‘</w:t>
        </w:r>
      </w:ins>
      <w:del w:id="622" w:author="Microsoft Office User" w:date="2021-01-21T16:13:00Z">
        <w:r w:rsidDel="00B17E8A">
          <w:delText>ì</w:delText>
        </w:r>
      </w:del>
      <w:r>
        <w:t>hamburgers from a take away shop</w:t>
      </w:r>
      <w:ins w:id="623" w:author="Microsoft Office User" w:date="2021-01-21T16:13:00Z">
        <w:r w:rsidR="00B17E8A">
          <w:t>’</w:t>
        </w:r>
      </w:ins>
      <w:del w:id="624" w:author="Microsoft Office User" w:date="2021-01-21T16:13:00Z">
        <w:r w:rsidDel="00B17E8A">
          <w:delText>î</w:delText>
        </w:r>
      </w:del>
      <w:r>
        <w:t>.</w:t>
      </w:r>
    </w:p>
    <w:p w14:paraId="73450221" w14:textId="77777777" w:rsidR="00A95A23" w:rsidRDefault="00A95A23" w:rsidP="00A95A23">
      <w:del w:id="625" w:author="Microsoft Office User" w:date="2021-01-21T15:09:00Z">
        <w:r w:rsidDel="001F5998">
          <w:delText>ï</w:delText>
        </w:r>
      </w:del>
      <w:ins w:id="626" w:author="Microsoft Office User" w:date="2021-01-21T15:09:00Z">
        <w:r w:rsidR="001F5998">
          <w:t>-</w:t>
        </w:r>
      </w:ins>
      <w:r>
        <w:t xml:space="preserve"> Promotion of events is at the discretion of the Station Management. </w:t>
      </w:r>
    </w:p>
    <w:p w14:paraId="396FA66C" w14:textId="77777777" w:rsidR="00A95A23" w:rsidRDefault="00A95A23" w:rsidP="00A95A23"/>
    <w:p w14:paraId="0B504F96" w14:textId="77777777" w:rsidR="00A95A23" w:rsidRDefault="00A95A23" w:rsidP="00A95A23">
      <w:r>
        <w:t>21. Music Formats.</w:t>
      </w:r>
    </w:p>
    <w:p w14:paraId="2309D282" w14:textId="77777777" w:rsidR="00A95A23" w:rsidRDefault="00A95A23" w:rsidP="00A95A23">
      <w:del w:id="627" w:author="Microsoft Office User" w:date="2021-01-21T15:09:00Z">
        <w:r w:rsidDel="001F5998">
          <w:delText>ï</w:delText>
        </w:r>
      </w:del>
      <w:ins w:id="628" w:author="Microsoft Office User" w:date="2021-01-21T15:09:00Z">
        <w:r w:rsidR="001F5998">
          <w:t>-</w:t>
        </w:r>
      </w:ins>
      <w:r>
        <w:t xml:space="preserve"> 8am till 6pm  General playlist picked from 60s, 70s, 80s, 90s, 00s and today hits.</w:t>
      </w:r>
    </w:p>
    <w:p w14:paraId="4ADD94BA" w14:textId="43692366" w:rsidR="00A95A23" w:rsidRDefault="00A95A23" w:rsidP="00A95A23">
      <w:del w:id="629" w:author="Microsoft Office User" w:date="2021-01-21T15:09:00Z">
        <w:r w:rsidDel="001F5998">
          <w:delText>ï</w:delText>
        </w:r>
      </w:del>
      <w:ins w:id="630" w:author="Microsoft Office User" w:date="2021-01-21T15:09:00Z">
        <w:r w:rsidR="001F5998">
          <w:t>-</w:t>
        </w:r>
      </w:ins>
      <w:r>
        <w:t xml:space="preserve"> 6pm till late Special</w:t>
      </w:r>
      <w:ins w:id="631" w:author="Microsoft Office User" w:date="2021-01-21T16:14:00Z">
        <w:r w:rsidR="00B17E8A">
          <w:t>i</w:t>
        </w:r>
      </w:ins>
      <w:del w:id="632" w:author="Microsoft Office User" w:date="2021-01-21T16:14:00Z">
        <w:r w:rsidDel="00B17E8A">
          <w:delText>e</w:delText>
        </w:r>
      </w:del>
      <w:r>
        <w:t>st music shows</w:t>
      </w:r>
    </w:p>
    <w:p w14:paraId="319F72B2" w14:textId="77777777" w:rsidR="00A95A23" w:rsidRDefault="00A95A23" w:rsidP="00A95A23">
      <w:del w:id="633" w:author="Microsoft Office User" w:date="2021-01-21T15:09:00Z">
        <w:r w:rsidDel="001F5998">
          <w:delText>ï</w:delText>
        </w:r>
      </w:del>
      <w:ins w:id="634" w:author="Microsoft Office User" w:date="2021-01-21T15:09:00Z">
        <w:r w:rsidR="001F5998">
          <w:t>-</w:t>
        </w:r>
      </w:ins>
      <w:r>
        <w:t xml:space="preserve"> Currently, presenters can play any genre of music.</w:t>
      </w:r>
    </w:p>
    <w:p w14:paraId="4CFFE94F" w14:textId="77777777" w:rsidR="00A95A23" w:rsidRDefault="00A95A23" w:rsidP="00A95A23">
      <w:del w:id="635" w:author="Microsoft Office User" w:date="2021-01-21T15:09:00Z">
        <w:r w:rsidDel="001F5998">
          <w:delText>ï</w:delText>
        </w:r>
      </w:del>
      <w:ins w:id="636" w:author="Microsoft Office User" w:date="2021-01-21T15:09:00Z">
        <w:r w:rsidR="001F5998">
          <w:t>-</w:t>
        </w:r>
      </w:ins>
      <w:r>
        <w:t xml:space="preserve"> Presenters should select music that will suit the program that they are presenting. </w:t>
      </w:r>
    </w:p>
    <w:p w14:paraId="10A662F4" w14:textId="77777777" w:rsidR="00A95A23" w:rsidRDefault="00A95A23" w:rsidP="00A95A23">
      <w:del w:id="637" w:author="Microsoft Office User" w:date="2021-01-21T15:09:00Z">
        <w:r w:rsidDel="001F5998">
          <w:delText>ï</w:delText>
        </w:r>
      </w:del>
      <w:ins w:id="638" w:author="Microsoft Office User" w:date="2021-01-21T15:09:00Z">
        <w:r w:rsidR="001F5998">
          <w:t>-</w:t>
        </w:r>
      </w:ins>
      <w:r>
        <w:t xml:space="preserve"> Consider the target audience when selecting tracks. </w:t>
      </w:r>
    </w:p>
    <w:p w14:paraId="5A2EE9A7" w14:textId="77777777" w:rsidR="00A95A23" w:rsidRDefault="00A95A23" w:rsidP="00A95A23">
      <w:del w:id="639" w:author="Microsoft Office User" w:date="2021-01-21T15:09:00Z">
        <w:r w:rsidDel="001F5998">
          <w:delText>ï</w:delText>
        </w:r>
      </w:del>
      <w:ins w:id="640" w:author="Microsoft Office User" w:date="2021-01-21T15:09:00Z">
        <w:r w:rsidR="001F5998">
          <w:t>-</w:t>
        </w:r>
      </w:ins>
      <w:r>
        <w:t xml:space="preserve"> Should your program consist of a mix of hits and non-hits, make sure you mix the two styles over the hour. </w:t>
      </w:r>
    </w:p>
    <w:p w14:paraId="54C6A2A7" w14:textId="77777777" w:rsidR="00A95A23" w:rsidRDefault="00A95A23" w:rsidP="00A95A23">
      <w:del w:id="641" w:author="Microsoft Office User" w:date="2021-01-21T15:09:00Z">
        <w:r w:rsidDel="001F5998">
          <w:delText>ï</w:delText>
        </w:r>
      </w:del>
      <w:ins w:id="642" w:author="Microsoft Office User" w:date="2021-01-21T15:09:00Z">
        <w:r w:rsidR="001F5998">
          <w:t>-</w:t>
        </w:r>
      </w:ins>
      <w:r>
        <w:t xml:space="preserve"> The station has zero tolerance to bad language in music tracks (Appendix #5, page 45). </w:t>
      </w:r>
    </w:p>
    <w:p w14:paraId="635ACB97" w14:textId="77777777" w:rsidR="00A95A23" w:rsidRDefault="00A95A23" w:rsidP="00A95A23"/>
    <w:p w14:paraId="2D41416A" w14:textId="77777777" w:rsidR="00A95A23" w:rsidRDefault="00A95A23" w:rsidP="00A95A23">
      <w:r>
        <w:t>22. General Presentation Guidelines.</w:t>
      </w:r>
    </w:p>
    <w:p w14:paraId="3B774604" w14:textId="77777777" w:rsidR="00A95A23" w:rsidRDefault="00A95A23" w:rsidP="00A95A23">
      <w:del w:id="643" w:author="Microsoft Office User" w:date="2021-01-21T15:09:00Z">
        <w:r w:rsidDel="001F5998">
          <w:delText>ï</w:delText>
        </w:r>
      </w:del>
      <w:ins w:id="644" w:author="Microsoft Office User" w:date="2021-01-21T15:09:00Z">
        <w:r w:rsidR="001F5998">
          <w:t>-</w:t>
        </w:r>
      </w:ins>
      <w:r>
        <w:t xml:space="preserve"> Programs must be presented in a professional manner and as per station guidelines and policies. Our listeners and sponsors expect this. </w:t>
      </w:r>
    </w:p>
    <w:p w14:paraId="69C5DE5E" w14:textId="77777777" w:rsidR="00A95A23" w:rsidRDefault="00A95A23" w:rsidP="00A95A23">
      <w:del w:id="645" w:author="Microsoft Office User" w:date="2021-01-21T15:09:00Z">
        <w:r w:rsidDel="001F5998">
          <w:delText>ï</w:delText>
        </w:r>
      </w:del>
      <w:ins w:id="646" w:author="Microsoft Office User" w:date="2021-01-21T15:09:00Z">
        <w:r w:rsidR="001F5998">
          <w:t>-</w:t>
        </w:r>
      </w:ins>
      <w:r>
        <w:t xml:space="preserve"> Programs must be of a high quality at all times. </w:t>
      </w:r>
    </w:p>
    <w:p w14:paraId="66F0B0F6" w14:textId="77777777" w:rsidR="00A95A23" w:rsidRDefault="00A95A23" w:rsidP="00A95A23">
      <w:del w:id="647" w:author="Microsoft Office User" w:date="2021-01-21T15:09:00Z">
        <w:r w:rsidDel="001F5998">
          <w:delText>ï</w:delText>
        </w:r>
      </w:del>
      <w:ins w:id="648" w:author="Microsoft Office User" w:date="2021-01-21T15:09:00Z">
        <w:r w:rsidR="001F5998">
          <w:t>-</w:t>
        </w:r>
      </w:ins>
      <w:r>
        <w:t xml:space="preserve"> Unacceptable behaviour on-air or in the studio will not be tolerated. </w:t>
      </w:r>
    </w:p>
    <w:p w14:paraId="3AC1AE06" w14:textId="78EEBC6E" w:rsidR="00A95A23" w:rsidRDefault="00A95A23" w:rsidP="00A95A23">
      <w:del w:id="649" w:author="Microsoft Office User" w:date="2021-01-21T15:09:00Z">
        <w:r w:rsidDel="001F5998">
          <w:delText>ï</w:delText>
        </w:r>
      </w:del>
      <w:ins w:id="650" w:author="Microsoft Office User" w:date="2021-01-21T15:09:00Z">
        <w:r w:rsidR="001F5998">
          <w:t>-</w:t>
        </w:r>
      </w:ins>
      <w:r>
        <w:t xml:space="preserve"> Anyone who ëfills in</w:t>
      </w:r>
      <w:del w:id="651" w:author="Microsoft Office User" w:date="2021-01-21T15:08:00Z">
        <w:r w:rsidDel="001F5998">
          <w:delText>í</w:delText>
        </w:r>
      </w:del>
      <w:ins w:id="652" w:author="Microsoft Office User" w:date="2021-01-21T15:08:00Z">
        <w:r w:rsidR="001F5998">
          <w:t>’</w:t>
        </w:r>
      </w:ins>
      <w:r>
        <w:t xml:space="preserve"> for another presenter must be aware of the program format and be a ratified </w:t>
      </w:r>
      <w:commentRangeStart w:id="653"/>
      <w:r>
        <w:t xml:space="preserve">Alpine </w:t>
      </w:r>
      <w:commentRangeEnd w:id="653"/>
      <w:r w:rsidR="00B17E8A">
        <w:rPr>
          <w:rStyle w:val="CommentReference"/>
        </w:rPr>
        <w:commentReference w:id="653"/>
      </w:r>
      <w:r>
        <w:t xml:space="preserve">Radio presenter (refer to page 11 </w:t>
      </w:r>
      <w:del w:id="654" w:author="Microsoft Office User" w:date="2021-01-21T18:34:00Z">
        <w:r w:rsidDel="00D767A8">
          <w:delText>ñ</w:delText>
        </w:r>
      </w:del>
      <w:ins w:id="655" w:author="Microsoft Office User" w:date="2021-01-21T18:34:00Z">
        <w:r w:rsidR="00D767A8">
          <w:t xml:space="preserve">- </w:t>
        </w:r>
      </w:ins>
      <w:r>
        <w:t xml:space="preserve"> Casual Presenters).</w:t>
      </w:r>
    </w:p>
    <w:p w14:paraId="333E0228" w14:textId="77777777" w:rsidR="00A95A23" w:rsidRDefault="00A95A23" w:rsidP="00A95A23"/>
    <w:p w14:paraId="6CE59A89" w14:textId="77777777" w:rsidR="00A95A23" w:rsidRDefault="00A95A23" w:rsidP="00A95A23">
      <w:r>
        <w:t>23. Dual Presenter Programs.</w:t>
      </w:r>
    </w:p>
    <w:p w14:paraId="3F666A16" w14:textId="77777777" w:rsidR="00A95A23" w:rsidRDefault="00A95A23" w:rsidP="00A95A23">
      <w:del w:id="656" w:author="Microsoft Office User" w:date="2021-01-21T15:09:00Z">
        <w:r w:rsidDel="001F5998">
          <w:delText>ï</w:delText>
        </w:r>
      </w:del>
      <w:ins w:id="657" w:author="Microsoft Office User" w:date="2021-01-21T15:09:00Z">
        <w:r w:rsidR="001F5998">
          <w:t>-</w:t>
        </w:r>
      </w:ins>
      <w:r>
        <w:t xml:space="preserve"> Any person who assists in the presentation of a dual presenter program must also be a ratified presenter of the station</w:t>
      </w:r>
    </w:p>
    <w:p w14:paraId="5700B29F" w14:textId="77777777" w:rsidR="00A95A23" w:rsidRDefault="00A95A23" w:rsidP="00A95A23">
      <w:del w:id="658" w:author="Microsoft Office User" w:date="2021-01-21T15:09:00Z">
        <w:r w:rsidDel="001F5998">
          <w:delText>ï</w:delText>
        </w:r>
      </w:del>
      <w:ins w:id="659" w:author="Microsoft Office User" w:date="2021-01-21T15:09:00Z">
        <w:r w:rsidR="001F5998">
          <w:t>-</w:t>
        </w:r>
      </w:ins>
      <w:r>
        <w:t xml:space="preserve"> Guests can only be on air for an interview, general comments or to present a song of their choice. </w:t>
      </w:r>
    </w:p>
    <w:p w14:paraId="50D1556D" w14:textId="77777777" w:rsidR="00A95A23" w:rsidRDefault="00A95A23" w:rsidP="00A95A23">
      <w:del w:id="660" w:author="Microsoft Office User" w:date="2021-01-21T15:09:00Z">
        <w:r w:rsidDel="001F5998">
          <w:delText>ï</w:delText>
        </w:r>
      </w:del>
      <w:ins w:id="661" w:author="Microsoft Office User" w:date="2021-01-21T15:09:00Z">
        <w:r w:rsidR="001F5998">
          <w:t>-</w:t>
        </w:r>
      </w:ins>
      <w:r>
        <w:t xml:space="preserve"> Guests are not to do live reads e.g. CSAs, weather reports or sponsorships. How do we know they will get it right or can even read well enough for that matter? </w:t>
      </w:r>
    </w:p>
    <w:p w14:paraId="09C7245F" w14:textId="77777777" w:rsidR="00A95A23" w:rsidRDefault="00A95A23" w:rsidP="00A95A23">
      <w:del w:id="662" w:author="Microsoft Office User" w:date="2021-01-21T15:09:00Z">
        <w:r w:rsidDel="001F5998">
          <w:delText>ï</w:delText>
        </w:r>
      </w:del>
      <w:ins w:id="663" w:author="Microsoft Office User" w:date="2021-01-21T15:09:00Z">
        <w:r w:rsidR="001F5998">
          <w:t>-</w:t>
        </w:r>
      </w:ins>
      <w:r>
        <w:t xml:space="preserve"> Guests may not give station IDs, time calls or generally assist with program presentation.</w:t>
      </w:r>
    </w:p>
    <w:p w14:paraId="37CB07F6" w14:textId="77777777" w:rsidR="00A95A23" w:rsidRDefault="00A95A23" w:rsidP="00A95A23">
      <w:r>
        <w:t xml:space="preserve">The Station wishes to maintain a certain standard of professional announcing. </w:t>
      </w:r>
    </w:p>
    <w:p w14:paraId="02FD2BBB" w14:textId="77777777" w:rsidR="00A95A23" w:rsidRDefault="00A95A23" w:rsidP="00A95A23"/>
    <w:p w14:paraId="458363B9" w14:textId="77777777" w:rsidR="00A95A23" w:rsidRDefault="00A95A23" w:rsidP="00A95A23">
      <w:r>
        <w:t>24. Training.</w:t>
      </w:r>
    </w:p>
    <w:p w14:paraId="5C95924A" w14:textId="77777777" w:rsidR="00A95A23" w:rsidRDefault="00A95A23" w:rsidP="00A95A23">
      <w:r>
        <w:t>No presenters or volunteers are permitted to teach anyone how to use the station</w:t>
      </w:r>
      <w:del w:id="664" w:author="Microsoft Office User" w:date="2021-01-21T15:08:00Z">
        <w:r w:rsidDel="001F5998">
          <w:delText>í</w:delText>
        </w:r>
      </w:del>
      <w:ins w:id="665" w:author="Microsoft Office User" w:date="2021-01-21T15:08:00Z">
        <w:r w:rsidR="001F5998">
          <w:t>’</w:t>
        </w:r>
      </w:ins>
      <w:r>
        <w:t>s equipment unless first cleared by the station management.</w:t>
      </w:r>
    </w:p>
    <w:p w14:paraId="711A08CE" w14:textId="77777777" w:rsidR="00A95A23" w:rsidRDefault="00A95A23" w:rsidP="00A95A23">
      <w:r>
        <w:t>The Training Co-ordinator, in conjunction with the station management are responsible for the instruction that is given on any of the technical presentation equipment.</w:t>
      </w:r>
    </w:p>
    <w:p w14:paraId="0ED0C492" w14:textId="77777777" w:rsidR="00A95A23" w:rsidRDefault="00A95A23" w:rsidP="00A95A23"/>
    <w:p w14:paraId="7A11C0B8" w14:textId="77777777" w:rsidR="00A95A23" w:rsidRDefault="00A95A23" w:rsidP="00A95A23">
      <w:r>
        <w:t xml:space="preserve">25. Outside Broadcasting (OB) </w:t>
      </w:r>
    </w:p>
    <w:p w14:paraId="161B4F14" w14:textId="77777777" w:rsidR="00A95A23" w:rsidRDefault="00A95A23" w:rsidP="00A95A23">
      <w:r>
        <w:t xml:space="preserve">The station has equipment to conduct live outside broadcasts. </w:t>
      </w:r>
    </w:p>
    <w:p w14:paraId="30B56C09" w14:textId="77777777" w:rsidR="00A95A23" w:rsidRDefault="00A95A23" w:rsidP="00A95A23">
      <w:r>
        <w:t>This is done via the internet which gets us back to the studio, and the live http ffeed can then  be placed with in the stations playout software</w:t>
      </w:r>
    </w:p>
    <w:p w14:paraId="3AFE70D5" w14:textId="77777777" w:rsidR="00A95A23" w:rsidRDefault="00A95A23" w:rsidP="00A95A23">
      <w:r>
        <w:t xml:space="preserve">The station expects a donation from the organisation for providing this type of promotion. </w:t>
      </w:r>
    </w:p>
    <w:p w14:paraId="4E3B73DE" w14:textId="77777777" w:rsidR="00A95A23" w:rsidRDefault="00A95A23" w:rsidP="00A95A23"/>
    <w:p w14:paraId="59D8F958" w14:textId="77777777" w:rsidR="00A95A23" w:rsidRDefault="00A95A23" w:rsidP="00A95A23">
      <w:r>
        <w:t>26 Production Facilities.</w:t>
      </w:r>
    </w:p>
    <w:p w14:paraId="73E27BCF" w14:textId="77777777" w:rsidR="00A95A23" w:rsidDel="00B17E8A" w:rsidRDefault="00A95A23" w:rsidP="00A95A23">
      <w:pPr>
        <w:rPr>
          <w:del w:id="666" w:author="Microsoft Office User" w:date="2021-01-21T16:15:00Z"/>
        </w:rPr>
      </w:pPr>
      <w:del w:id="667" w:author="Microsoft Office User" w:date="2021-01-21T15:09:00Z">
        <w:r w:rsidDel="001F5998">
          <w:delText>ï</w:delText>
        </w:r>
      </w:del>
      <w:ins w:id="668" w:author="Microsoft Office User" w:date="2021-01-21T15:09:00Z">
        <w:r w:rsidR="001F5998">
          <w:t>-</w:t>
        </w:r>
      </w:ins>
      <w:r>
        <w:t xml:space="preserve"> </w:t>
      </w:r>
    </w:p>
    <w:p w14:paraId="52B4A20B" w14:textId="77777777" w:rsidR="00A95A23" w:rsidRDefault="00A95A23" w:rsidP="00A95A23">
      <w:r>
        <w:t>The station has equipment that is used to produce sponsorships and promos, and for previewing and editing music. This is done in the production studio.</w:t>
      </w:r>
    </w:p>
    <w:p w14:paraId="76B964EC" w14:textId="77777777" w:rsidR="00A95A23" w:rsidRDefault="00A95A23" w:rsidP="00A95A23"/>
    <w:p w14:paraId="4161A546" w14:textId="77777777" w:rsidR="00A95A23" w:rsidDel="00B17E8A" w:rsidRDefault="00A95A23" w:rsidP="00A95A23">
      <w:pPr>
        <w:rPr>
          <w:del w:id="669" w:author="Microsoft Office User" w:date="2021-01-21T16:16:00Z"/>
        </w:rPr>
      </w:pPr>
      <w:del w:id="670" w:author="Microsoft Office User" w:date="2021-01-21T15:09:00Z">
        <w:r w:rsidDel="001F5998">
          <w:delText>ï</w:delText>
        </w:r>
      </w:del>
      <w:ins w:id="671" w:author="Microsoft Office User" w:date="2021-01-21T15:09:00Z">
        <w:r w:rsidR="001F5998">
          <w:t>-</w:t>
        </w:r>
      </w:ins>
      <w:r>
        <w:t xml:space="preserve"> </w:t>
      </w:r>
    </w:p>
    <w:p w14:paraId="5A0E4BDD" w14:textId="77777777" w:rsidR="00A95A23" w:rsidRDefault="00A95A23" w:rsidP="00A95A23">
      <w:r>
        <w:t>Unless you are involved with the station</w:t>
      </w:r>
      <w:del w:id="672" w:author="Microsoft Office User" w:date="2021-01-21T15:08:00Z">
        <w:r w:rsidDel="001F5998">
          <w:delText>í</w:delText>
        </w:r>
      </w:del>
      <w:ins w:id="673" w:author="Microsoft Office User" w:date="2021-01-21T15:08:00Z">
        <w:r w:rsidR="001F5998">
          <w:t>’</w:t>
        </w:r>
      </w:ins>
      <w:r>
        <w:t xml:space="preserve">s production group, this equipment is out of bounds. </w:t>
      </w:r>
    </w:p>
    <w:p w14:paraId="71814A87" w14:textId="77777777" w:rsidR="00A95A23" w:rsidDel="00B17E8A" w:rsidRDefault="00A95A23" w:rsidP="00A95A23">
      <w:pPr>
        <w:rPr>
          <w:del w:id="674" w:author="Microsoft Office User" w:date="2021-01-21T16:16:00Z"/>
        </w:rPr>
      </w:pPr>
      <w:del w:id="675" w:author="Microsoft Office User" w:date="2021-01-21T15:09:00Z">
        <w:r w:rsidDel="001F5998">
          <w:delText>ï</w:delText>
        </w:r>
      </w:del>
      <w:ins w:id="676" w:author="Microsoft Office User" w:date="2021-01-21T15:09:00Z">
        <w:r w:rsidR="001F5998">
          <w:t>-</w:t>
        </w:r>
      </w:ins>
      <w:r>
        <w:t xml:space="preserve"> </w:t>
      </w:r>
    </w:p>
    <w:p w14:paraId="081516CE" w14:textId="77777777" w:rsidR="00A95A23" w:rsidRDefault="00A95A23" w:rsidP="00A95A23">
      <w:r>
        <w:t>Permission to use these facilities (for production or listening to CDs or records) must be made through the Station Manager explaining what is going to</w:t>
      </w:r>
    </w:p>
    <w:p w14:paraId="2C1896C2" w14:textId="77777777" w:rsidR="00A95A23" w:rsidRDefault="00A95A23" w:rsidP="00A95A23">
      <w:r>
        <w:t xml:space="preserve">be produced and how it is to be used. </w:t>
      </w:r>
    </w:p>
    <w:p w14:paraId="465C539D" w14:textId="77777777" w:rsidR="00A95A23" w:rsidDel="00B17E8A" w:rsidRDefault="00A95A23" w:rsidP="00A95A23">
      <w:pPr>
        <w:rPr>
          <w:del w:id="677" w:author="Microsoft Office User" w:date="2021-01-21T16:16:00Z"/>
        </w:rPr>
      </w:pPr>
      <w:del w:id="678" w:author="Microsoft Office User" w:date="2021-01-21T15:09:00Z">
        <w:r w:rsidDel="001F5998">
          <w:delText>ï</w:delText>
        </w:r>
      </w:del>
      <w:ins w:id="679" w:author="Microsoft Office User" w:date="2021-01-21T15:09:00Z">
        <w:r w:rsidR="001F5998">
          <w:t>-</w:t>
        </w:r>
      </w:ins>
      <w:r>
        <w:t xml:space="preserve"> </w:t>
      </w:r>
    </w:p>
    <w:p w14:paraId="5F007E48" w14:textId="77777777" w:rsidR="00A95A23" w:rsidRDefault="00A95A23" w:rsidP="00A95A23">
      <w:r>
        <w:t xml:space="preserve">Potential users must have some instruction and demonstrate competency in its use before having access to it. </w:t>
      </w:r>
    </w:p>
    <w:p w14:paraId="30F97E9A" w14:textId="77777777" w:rsidR="00A95A23" w:rsidDel="00B17E8A" w:rsidRDefault="00A95A23" w:rsidP="00A95A23">
      <w:pPr>
        <w:rPr>
          <w:del w:id="680" w:author="Microsoft Office User" w:date="2021-01-21T16:16:00Z"/>
        </w:rPr>
      </w:pPr>
      <w:del w:id="681" w:author="Microsoft Office User" w:date="2021-01-21T15:09:00Z">
        <w:r w:rsidDel="001F5998">
          <w:delText>ï</w:delText>
        </w:r>
      </w:del>
      <w:ins w:id="682" w:author="Microsoft Office User" w:date="2021-01-21T15:09:00Z">
        <w:r w:rsidR="001F5998">
          <w:t>-</w:t>
        </w:r>
      </w:ins>
      <w:r>
        <w:t xml:space="preserve"> </w:t>
      </w:r>
    </w:p>
    <w:p w14:paraId="6E7AA9BE" w14:textId="77777777" w:rsidR="00A95A23" w:rsidRDefault="00A95A23" w:rsidP="00A95A23">
      <w:r>
        <w:t xml:space="preserve">Any material produced, whether at </w:t>
      </w:r>
      <w:commentRangeStart w:id="683"/>
      <w:r>
        <w:t xml:space="preserve">Alpine </w:t>
      </w:r>
      <w:commentRangeEnd w:id="683"/>
      <w:r w:rsidR="00B17E8A">
        <w:rPr>
          <w:rStyle w:val="CommentReference"/>
        </w:rPr>
        <w:commentReference w:id="683"/>
      </w:r>
      <w:r>
        <w:t xml:space="preserve">Radio or elsewhere, must be approved by the Station Manager/station Management before going to air. </w:t>
      </w:r>
    </w:p>
    <w:p w14:paraId="72CEC905" w14:textId="77777777" w:rsidR="00A95A23" w:rsidRDefault="00A95A23" w:rsidP="00A95A23"/>
    <w:p w14:paraId="0202AD58" w14:textId="77777777" w:rsidR="00A95A23" w:rsidRDefault="00A95A23" w:rsidP="00A95A23"/>
    <w:p w14:paraId="3BC0CB6E" w14:textId="77777777" w:rsidR="00A95A23" w:rsidRDefault="00A95A23" w:rsidP="00A95A23">
      <w:r>
        <w:t>27. Complaint Procedures.</w:t>
      </w:r>
    </w:p>
    <w:p w14:paraId="6E491938" w14:textId="77777777" w:rsidR="00A95A23" w:rsidRDefault="00A95A23" w:rsidP="00A95A23">
      <w:r>
        <w:t xml:space="preserve">Complaints are usually of the following type: </w:t>
      </w:r>
    </w:p>
    <w:p w14:paraId="05597D85" w14:textId="77777777" w:rsidR="00A95A23" w:rsidRDefault="00A95A23" w:rsidP="00A95A23">
      <w:del w:id="684" w:author="Microsoft Office User" w:date="2021-01-21T15:09:00Z">
        <w:r w:rsidDel="001F5998">
          <w:delText>ï</w:delText>
        </w:r>
      </w:del>
      <w:ins w:id="685" w:author="Microsoft Office User" w:date="2021-01-21T15:09:00Z">
        <w:r w:rsidR="001F5998">
          <w:t>-</w:t>
        </w:r>
      </w:ins>
      <w:r>
        <w:t xml:space="preserve"> A station</w:t>
      </w:r>
      <w:del w:id="686" w:author="Microsoft Office User" w:date="2021-01-21T15:08:00Z">
        <w:r w:rsidDel="001F5998">
          <w:delText>í</w:delText>
        </w:r>
      </w:del>
      <w:ins w:id="687" w:author="Microsoft Office User" w:date="2021-01-21T15:08:00Z">
        <w:r w:rsidR="001F5998">
          <w:t>’</w:t>
        </w:r>
      </w:ins>
      <w:r>
        <w:t xml:space="preserve">s choice of programming </w:t>
      </w:r>
    </w:p>
    <w:p w14:paraId="55311AAD" w14:textId="77777777" w:rsidR="00A95A23" w:rsidRDefault="00A95A23" w:rsidP="00A95A23">
      <w:del w:id="688" w:author="Microsoft Office User" w:date="2021-01-21T15:09:00Z">
        <w:r w:rsidDel="001F5998">
          <w:delText>ï</w:delText>
        </w:r>
      </w:del>
      <w:ins w:id="689" w:author="Microsoft Office User" w:date="2021-01-21T15:09:00Z">
        <w:r w:rsidR="001F5998">
          <w:t>-</w:t>
        </w:r>
      </w:ins>
      <w:r>
        <w:t xml:space="preserve"> Disputes among station volunteers and members (internal conflict) </w:t>
      </w:r>
    </w:p>
    <w:p w14:paraId="57D94400" w14:textId="77777777" w:rsidR="00A95A23" w:rsidRDefault="00A95A23" w:rsidP="00A95A23">
      <w:del w:id="690" w:author="Microsoft Office User" w:date="2021-01-21T15:09:00Z">
        <w:r w:rsidDel="001F5998">
          <w:delText>ï</w:delText>
        </w:r>
      </w:del>
      <w:ins w:id="691" w:author="Microsoft Office User" w:date="2021-01-21T15:09:00Z">
        <w:r w:rsidR="001F5998">
          <w:t>-</w:t>
        </w:r>
      </w:ins>
      <w:r>
        <w:t xml:space="preserve"> Defamation claims against the station and are concerned about alleged non-compliance with the licence conditions in the Act and the requirements outlined in the Codes.</w:t>
      </w:r>
    </w:p>
    <w:p w14:paraId="45129615" w14:textId="77777777" w:rsidR="00A95A23" w:rsidRDefault="00A95A23" w:rsidP="00A95A23">
      <w:r>
        <w:t xml:space="preserve">If a listener, member or volunteer wishes to make a complaint about a program, a presenter, volunteer or the station in general then the procedure is as follows: </w:t>
      </w:r>
    </w:p>
    <w:p w14:paraId="7514748C" w14:textId="77777777" w:rsidR="00A95A23" w:rsidRDefault="00A95A23" w:rsidP="00A95A23">
      <w:del w:id="692" w:author="Microsoft Office User" w:date="2021-01-21T15:09:00Z">
        <w:r w:rsidDel="001F5998">
          <w:delText>ï</w:delText>
        </w:r>
      </w:del>
      <w:ins w:id="693" w:author="Microsoft Office User" w:date="2021-01-21T15:09:00Z">
        <w:r w:rsidR="001F5998">
          <w:t>-</w:t>
        </w:r>
      </w:ins>
      <w:r>
        <w:t xml:space="preserve"> The complaint should be in writing, addressed to The Secretary and posted to the station; </w:t>
      </w:r>
    </w:p>
    <w:p w14:paraId="2CC825A8" w14:textId="77777777" w:rsidR="00A95A23" w:rsidRDefault="00A95A23" w:rsidP="00A95A23">
      <w:del w:id="694" w:author="Microsoft Office User" w:date="2021-01-21T15:09:00Z">
        <w:r w:rsidDel="001F5998">
          <w:lastRenderedPageBreak/>
          <w:delText>ï</w:delText>
        </w:r>
      </w:del>
      <w:ins w:id="695" w:author="Microsoft Office User" w:date="2021-01-21T15:09:00Z">
        <w:r w:rsidR="001F5998">
          <w:t>-</w:t>
        </w:r>
      </w:ins>
      <w:r>
        <w:t xml:space="preserve"> </w:t>
      </w:r>
    </w:p>
    <w:p w14:paraId="15596F2E" w14:textId="77777777" w:rsidR="00A95A23" w:rsidRDefault="00A95A23" w:rsidP="00A95A23">
      <w:r>
        <w:t>The complaint will be addressed at the next committee meeting and responded to in writing within 60 days of receipt including a copy of the Codes (as required</w:t>
      </w:r>
    </w:p>
    <w:p w14:paraId="230B06B0" w14:textId="77777777" w:rsidR="00A95A23" w:rsidRDefault="00A95A23" w:rsidP="00A95A23">
      <w:r>
        <w:t xml:space="preserve">in the Act). </w:t>
      </w:r>
    </w:p>
    <w:p w14:paraId="790C52A5" w14:textId="77777777" w:rsidR="00A95A23" w:rsidRDefault="00A95A23" w:rsidP="00A95A23">
      <w:del w:id="696" w:author="Microsoft Office User" w:date="2021-01-21T15:09:00Z">
        <w:r w:rsidDel="001F5998">
          <w:delText>ï</w:delText>
        </w:r>
      </w:del>
      <w:ins w:id="697" w:author="Microsoft Office User" w:date="2021-01-21T15:09:00Z">
        <w:r w:rsidR="001F5998">
          <w:t>-</w:t>
        </w:r>
      </w:ins>
      <w:r>
        <w:t xml:space="preserve"> </w:t>
      </w:r>
    </w:p>
    <w:p w14:paraId="68CB736F" w14:textId="34B949E7" w:rsidR="00A95A23" w:rsidRDefault="00A95A23" w:rsidP="00A95A23">
      <w:r>
        <w:t xml:space="preserve">In investigating the complaint the Committee of Management will use some or all of the following documentation in making its </w:t>
      </w:r>
      <w:commentRangeStart w:id="698"/>
      <w:r>
        <w:t>decision</w:t>
      </w:r>
      <w:commentRangeEnd w:id="698"/>
      <w:r w:rsidR="00B17E8A">
        <w:rPr>
          <w:rStyle w:val="CommentReference"/>
        </w:rPr>
        <w:commentReference w:id="698"/>
      </w:r>
      <w:r>
        <w:t xml:space="preserve">: </w:t>
      </w:r>
      <w:ins w:id="699" w:author="Microsoft Office User" w:date="2021-01-21T16:17:00Z">
        <w:r w:rsidR="00B17E8A">
          <w:t xml:space="preserve"> </w:t>
        </w:r>
      </w:ins>
    </w:p>
    <w:p w14:paraId="60184DF4" w14:textId="77777777" w:rsidR="00A95A23" w:rsidRDefault="00A95A23" w:rsidP="00A95A23">
      <w:del w:id="700" w:author="Microsoft Office User" w:date="2021-01-21T15:09:00Z">
        <w:r w:rsidDel="001F5998">
          <w:delText>ï</w:delText>
        </w:r>
      </w:del>
      <w:ins w:id="701" w:author="Microsoft Office User" w:date="2021-01-21T15:09:00Z">
        <w:r w:rsidR="001F5998">
          <w:t>-</w:t>
        </w:r>
      </w:ins>
      <w:r>
        <w:t xml:space="preserve"> </w:t>
      </w:r>
    </w:p>
    <w:p w14:paraId="1F73614F" w14:textId="77777777" w:rsidR="00A95A23" w:rsidRDefault="00A95A23" w:rsidP="00A95A23">
      <w:r>
        <w:t>The station</w:t>
      </w:r>
      <w:del w:id="702" w:author="Microsoft Office User" w:date="2021-01-21T15:08:00Z">
        <w:r w:rsidDel="001F5998">
          <w:delText>í</w:delText>
        </w:r>
      </w:del>
      <w:ins w:id="703" w:author="Microsoft Office User" w:date="2021-01-21T15:08:00Z">
        <w:r w:rsidR="001F5998">
          <w:t>’</w:t>
        </w:r>
      </w:ins>
      <w:r>
        <w:t xml:space="preserve">s Complaints Policy; (located in the Policy Folder in the office) </w:t>
      </w:r>
    </w:p>
    <w:p w14:paraId="2868DB1C" w14:textId="77777777" w:rsidR="00A95A23" w:rsidRDefault="00A95A23" w:rsidP="00A95A23">
      <w:del w:id="704" w:author="Microsoft Office User" w:date="2021-01-21T15:09:00Z">
        <w:r w:rsidDel="001F5998">
          <w:delText>ï</w:delText>
        </w:r>
      </w:del>
      <w:ins w:id="705" w:author="Microsoft Office User" w:date="2021-01-21T15:09:00Z">
        <w:r w:rsidR="001F5998">
          <w:t>-</w:t>
        </w:r>
      </w:ins>
      <w:r>
        <w:t xml:space="preserve"> </w:t>
      </w:r>
    </w:p>
    <w:p w14:paraId="59AA789E" w14:textId="77777777" w:rsidR="00A95A23" w:rsidRDefault="00A95A23" w:rsidP="00A95A23"/>
    <w:p w14:paraId="7BE22F1E" w14:textId="77777777" w:rsidR="00A95A23" w:rsidRDefault="00A95A23" w:rsidP="00A95A23">
      <w:r>
        <w:t xml:space="preserve">Phone Call Complaints </w:t>
      </w:r>
    </w:p>
    <w:p w14:paraId="2F369D6B" w14:textId="77777777" w:rsidR="00A95A23" w:rsidRDefault="00A95A23" w:rsidP="00A95A23">
      <w:r>
        <w:t xml:space="preserve">If you receive a call from someone with a complaint about you or something else to do with </w:t>
      </w:r>
    </w:p>
    <w:p w14:paraId="5D41CDBD" w14:textId="77777777" w:rsidR="00A95A23" w:rsidRDefault="00A95A23" w:rsidP="00A95A23">
      <w:r>
        <w:t xml:space="preserve">the station, be pleasant while speaking to them. Do not get into a argument with them. </w:t>
      </w:r>
    </w:p>
    <w:p w14:paraId="407EAA85" w14:textId="77777777" w:rsidR="00A95A23" w:rsidRDefault="00A95A23" w:rsidP="00A95A23">
      <w:r>
        <w:t xml:space="preserve">Do not admit fault about anything. Ask them for their name and phone number and ask them </w:t>
      </w:r>
    </w:p>
    <w:p w14:paraId="56608882" w14:textId="77777777" w:rsidR="00A95A23" w:rsidRDefault="00A95A23" w:rsidP="00A95A23">
      <w:r>
        <w:t xml:space="preserve">to write to the station about their concern. If they give you their name and number, write it in </w:t>
      </w:r>
    </w:p>
    <w:p w14:paraId="5061B50C" w14:textId="77777777" w:rsidR="00A95A23" w:rsidRDefault="00A95A23" w:rsidP="00A95A23">
      <w:r>
        <w:t xml:space="preserve">the office diary and on the log sheet with the noted problem. If they will not give their name or </w:t>
      </w:r>
    </w:p>
    <w:p w14:paraId="4F6B74AF" w14:textId="77777777" w:rsidR="00A95A23" w:rsidRDefault="00A95A23" w:rsidP="00A95A23">
      <w:r>
        <w:t xml:space="preserve">number, thank them for their call and hang up. </w:t>
      </w:r>
    </w:p>
    <w:p w14:paraId="686849EB" w14:textId="77777777" w:rsidR="00A95A23" w:rsidRDefault="00A95A23" w:rsidP="00A95A23">
      <w:commentRangeStart w:id="706"/>
      <w:r>
        <w:t>13218</w:t>
      </w:r>
    </w:p>
    <w:p w14:paraId="03E8AF3D" w14:textId="6BA37538" w:rsidR="00A95A23" w:rsidRDefault="00A95A23" w:rsidP="00A95A23">
      <w:pPr>
        <w:rPr>
          <w:ins w:id="707" w:author="Microsoft Office User" w:date="2021-01-21T16:18:00Z"/>
        </w:rPr>
      </w:pPr>
      <w:r>
        <w:t xml:space="preserve">25 </w:t>
      </w:r>
      <w:commentRangeEnd w:id="706"/>
      <w:r w:rsidR="00E952D4">
        <w:rPr>
          <w:rStyle w:val="CommentReference"/>
        </w:rPr>
        <w:commentReference w:id="706"/>
      </w:r>
    </w:p>
    <w:p w14:paraId="78D4C313" w14:textId="6A990624" w:rsidR="006B44E6" w:rsidRDefault="006B44E6" w:rsidP="00A95A23">
      <w:pPr>
        <w:rPr>
          <w:ins w:id="708" w:author="Microsoft Office User" w:date="2021-01-21T16:18:00Z"/>
        </w:rPr>
      </w:pPr>
    </w:p>
    <w:p w14:paraId="0B8D8054" w14:textId="77777777" w:rsidR="006B44E6" w:rsidRDefault="006B44E6" w:rsidP="00A95A23"/>
    <w:p w14:paraId="10977C19" w14:textId="7A8294C4" w:rsidR="00A95A23" w:rsidRPr="00D767A8" w:rsidRDefault="00A95A23" w:rsidP="00A95A23">
      <w:pPr>
        <w:rPr>
          <w:ins w:id="709" w:author="Microsoft Office User" w:date="2021-01-21T16:18:00Z"/>
          <w:b/>
          <w:rPrChange w:id="710" w:author="Microsoft Office User" w:date="2021-01-21T18:31:00Z">
            <w:rPr>
              <w:ins w:id="711" w:author="Microsoft Office User" w:date="2021-01-21T16:18:00Z"/>
            </w:rPr>
          </w:rPrChange>
        </w:rPr>
      </w:pPr>
      <w:r w:rsidRPr="00D767A8">
        <w:rPr>
          <w:b/>
          <w:rPrChange w:id="712" w:author="Microsoft Office User" w:date="2021-01-21T18:31:00Z">
            <w:rPr/>
          </w:rPrChange>
        </w:rPr>
        <w:t xml:space="preserve">Chapter: 4: Emergency Services Broadcasting </w:t>
      </w:r>
    </w:p>
    <w:p w14:paraId="7E9209DA" w14:textId="77777777" w:rsidR="006B44E6" w:rsidRDefault="006B44E6" w:rsidP="00A95A23"/>
    <w:p w14:paraId="1E8082C2" w14:textId="77777777" w:rsidR="00A95A23" w:rsidRDefault="00A95A23" w:rsidP="00A95A23">
      <w:r>
        <w:t>Presenters</w:t>
      </w:r>
      <w:del w:id="713" w:author="Microsoft Office User" w:date="2021-01-21T15:08:00Z">
        <w:r w:rsidDel="001F5998">
          <w:delText>í</w:delText>
        </w:r>
      </w:del>
      <w:ins w:id="714" w:author="Microsoft Office User" w:date="2021-01-21T15:08:00Z">
        <w:r w:rsidR="001F5998">
          <w:t>’</w:t>
        </w:r>
      </w:ins>
      <w:r>
        <w:t xml:space="preserve"> Duties during Emergency Broadcasts </w:t>
      </w:r>
    </w:p>
    <w:p w14:paraId="4324FE61" w14:textId="77777777" w:rsidR="00A95A23" w:rsidRDefault="00A95A23" w:rsidP="00A95A23">
      <w:r>
        <w:t xml:space="preserve">If it is a 24/7 emergency like a major </w:t>
      </w:r>
      <w:commentRangeStart w:id="715"/>
      <w:r>
        <w:t xml:space="preserve">bushfire </w:t>
      </w:r>
      <w:commentRangeEnd w:id="715"/>
      <w:r w:rsidR="006B44E6">
        <w:rPr>
          <w:rStyle w:val="CommentReference"/>
        </w:rPr>
        <w:commentReference w:id="715"/>
      </w:r>
      <w:r>
        <w:t xml:space="preserve">then you would be expected to do a 6 hour shift. </w:t>
      </w:r>
    </w:p>
    <w:p w14:paraId="7D3FA806" w14:textId="77777777" w:rsidR="00A95A23" w:rsidRDefault="00A95A23" w:rsidP="00A95A23">
      <w:r>
        <w:t xml:space="preserve">1. </w:t>
      </w:r>
    </w:p>
    <w:p w14:paraId="0E1DF7C0" w14:textId="77777777" w:rsidR="00A95A23" w:rsidRDefault="00A95A23" w:rsidP="00A95A23">
      <w:r>
        <w:t xml:space="preserve">Emergency information may come in via the following sources: </w:t>
      </w:r>
    </w:p>
    <w:p w14:paraId="2EB6471C" w14:textId="77777777" w:rsidR="00A95A23" w:rsidRDefault="00A95A23" w:rsidP="00A95A23">
      <w:r>
        <w:t xml:space="preserve">Types of Messages </w:t>
      </w:r>
    </w:p>
    <w:p w14:paraId="21D2C627" w14:textId="77777777" w:rsidR="00A95A23" w:rsidRDefault="00A95A23" w:rsidP="00A95A23">
      <w:r>
        <w:t xml:space="preserve">1. </w:t>
      </w:r>
    </w:p>
    <w:p w14:paraId="2E089CDD" w14:textId="77777777" w:rsidR="00A95A23" w:rsidRDefault="00A95A23" w:rsidP="00A95A23">
      <w:r>
        <w:t>Telephone calls* from the CFA Incident Control Centre</w:t>
      </w:r>
      <w:del w:id="716" w:author="Microsoft Office User" w:date="2021-01-21T15:08:00Z">
        <w:r w:rsidDel="001F5998">
          <w:delText>í</w:delText>
        </w:r>
      </w:del>
      <w:ins w:id="717" w:author="Microsoft Office User" w:date="2021-01-21T15:08:00Z">
        <w:r w:rsidR="001F5998">
          <w:t>’</w:t>
        </w:r>
      </w:ins>
      <w:r>
        <w:t>s (ICC) media officer, or other emergency service (ES) agencies e.g. Police). These are put live</w:t>
      </w:r>
    </w:p>
    <w:p w14:paraId="1B7683D5" w14:textId="77777777" w:rsidR="00A95A23" w:rsidRDefault="00A95A23" w:rsidP="00A95A23">
      <w:r>
        <w:t xml:space="preserve">to air. </w:t>
      </w:r>
    </w:p>
    <w:p w14:paraId="2CAC490A" w14:textId="77777777" w:rsidR="00A95A23" w:rsidRDefault="00A95A23" w:rsidP="00A95A23">
      <w:r>
        <w:t xml:space="preserve">2. </w:t>
      </w:r>
    </w:p>
    <w:p w14:paraId="687AC31F" w14:textId="601A022C" w:rsidR="00A95A23" w:rsidRDefault="00A95A23" w:rsidP="00A95A23">
      <w:r>
        <w:t xml:space="preserve">Interview </w:t>
      </w:r>
      <w:del w:id="718" w:author="Microsoft Office User" w:date="2021-01-21T17:56:00Z">
        <w:r w:rsidDel="007A7E06">
          <w:delText xml:space="preserve">ó </w:delText>
        </w:r>
      </w:del>
      <w:ins w:id="719" w:author="Microsoft Office User" w:date="2021-01-21T17:56:00Z">
        <w:r w:rsidR="007A7E06">
          <w:t>-</w:t>
        </w:r>
      </w:ins>
      <w:r>
        <w:t xml:space="preserve">An authorised ES person may come into the station to be interviewed </w:t>
      </w:r>
    </w:p>
    <w:p w14:paraId="489C68D5" w14:textId="77777777" w:rsidR="00A95A23" w:rsidRDefault="00A95A23" w:rsidP="00A95A23">
      <w:r>
        <w:t xml:space="preserve">3. </w:t>
      </w:r>
    </w:p>
    <w:p w14:paraId="336E94C9" w14:textId="77777777" w:rsidR="00A95A23" w:rsidRDefault="00A95A23" w:rsidP="00A95A23">
      <w:r>
        <w:t xml:space="preserve">Faxed and emailed warnings. Read out such notices as written. </w:t>
      </w:r>
    </w:p>
    <w:p w14:paraId="344EC1F4" w14:textId="77777777" w:rsidR="00A95A23" w:rsidRDefault="00A95A23" w:rsidP="00A95A23">
      <w:r>
        <w:t xml:space="preserve">4. </w:t>
      </w:r>
    </w:p>
    <w:p w14:paraId="4C738CCD" w14:textId="77777777" w:rsidR="00A95A23" w:rsidRDefault="00A95A23" w:rsidP="00A95A23">
      <w:r>
        <w:t xml:space="preserve">Messages from the Public </w:t>
      </w:r>
    </w:p>
    <w:p w14:paraId="07ED622D" w14:textId="77777777" w:rsidR="00A95A23" w:rsidRDefault="00A95A23" w:rsidP="00A95A23">
      <w:r>
        <w:t xml:space="preserve">The general public may call in with messages relating to an emergency or life </w:t>
      </w:r>
    </w:p>
    <w:p w14:paraId="38DC19B0" w14:textId="77777777" w:rsidR="00A95A23" w:rsidRDefault="00A95A23" w:rsidP="00A95A23">
      <w:r>
        <w:t xml:space="preserve">threatening situation. Please write down all of the information they give (in the </w:t>
      </w:r>
    </w:p>
    <w:p w14:paraId="6ED23765" w14:textId="77777777" w:rsidR="00A95A23" w:rsidRDefault="00A95A23" w:rsidP="00A95A23">
      <w:r>
        <w:t>Log Book) and check that someone has called ë000</w:t>
      </w:r>
      <w:del w:id="720" w:author="Microsoft Office User" w:date="2021-01-21T15:08:00Z">
        <w:r w:rsidDel="001F5998">
          <w:delText>í</w:delText>
        </w:r>
      </w:del>
      <w:ins w:id="721" w:author="Microsoft Office User" w:date="2021-01-21T15:08:00Z">
        <w:r w:rsidR="001F5998">
          <w:t>’</w:t>
        </w:r>
      </w:ins>
      <w:r>
        <w:t xml:space="preserve"> if it is a life threatening </w:t>
      </w:r>
    </w:p>
    <w:p w14:paraId="11A42251" w14:textId="77777777" w:rsidR="00A95A23" w:rsidRDefault="00A95A23" w:rsidP="00A95A23">
      <w:r>
        <w:t>situation. Be prepared to relay that information to ë000</w:t>
      </w:r>
      <w:del w:id="722" w:author="Microsoft Office User" w:date="2021-01-21T15:08:00Z">
        <w:r w:rsidDel="001F5998">
          <w:delText>í</w:delText>
        </w:r>
      </w:del>
      <w:ins w:id="723" w:author="Microsoft Office User" w:date="2021-01-21T15:08:00Z">
        <w:r w:rsidR="001F5998">
          <w:t>’</w:t>
        </w:r>
      </w:ins>
      <w:r>
        <w:t xml:space="preserve"> yourself. Always ensure </w:t>
      </w:r>
    </w:p>
    <w:p w14:paraId="60C54462" w14:textId="77777777" w:rsidR="00A95A23" w:rsidRDefault="00A95A23" w:rsidP="00A95A23">
      <w:r>
        <w:lastRenderedPageBreak/>
        <w:t>you take down (1). The caller</w:t>
      </w:r>
      <w:del w:id="724" w:author="Microsoft Office User" w:date="2021-01-21T15:08:00Z">
        <w:r w:rsidDel="001F5998">
          <w:delText>í</w:delText>
        </w:r>
      </w:del>
      <w:ins w:id="725" w:author="Microsoft Office User" w:date="2021-01-21T15:08:00Z">
        <w:r w:rsidR="001F5998">
          <w:t>’</w:t>
        </w:r>
      </w:ins>
      <w:r>
        <w:t xml:space="preserve">s name, (2). a return telephone number, (3). exact </w:t>
      </w:r>
    </w:p>
    <w:p w14:paraId="0ADD3DF8" w14:textId="77777777" w:rsidR="00A95A23" w:rsidRDefault="00A95A23" w:rsidP="00A95A23">
      <w:r>
        <w:t xml:space="preserve">location and (4). details of incident. </w:t>
      </w:r>
    </w:p>
    <w:p w14:paraId="649F08D1" w14:textId="77777777" w:rsidR="00A95A23" w:rsidRDefault="00A95A23" w:rsidP="00A95A23">
      <w:r>
        <w:t xml:space="preserve">Do not broadcast this information unless it has been authorised and confirmed </w:t>
      </w:r>
    </w:p>
    <w:p w14:paraId="44221CD5" w14:textId="77777777" w:rsidR="00A95A23" w:rsidRDefault="00A95A23" w:rsidP="00A95A23">
      <w:r>
        <w:t xml:space="preserve">by a committee of management member. This must be done to ensure that </w:t>
      </w:r>
    </w:p>
    <w:p w14:paraId="6BB8E839" w14:textId="77777777" w:rsidR="00A95A23" w:rsidRDefault="00A95A23" w:rsidP="00A95A23">
      <w:r>
        <w:t xml:space="preserve">correct and accurate information is broadcast. It may be life threatening and we </w:t>
      </w:r>
    </w:p>
    <w:p w14:paraId="2FB1D289" w14:textId="77777777" w:rsidR="00A95A23" w:rsidRDefault="00A95A23" w:rsidP="00A95A23">
      <w:r>
        <w:t>don</w:t>
      </w:r>
      <w:del w:id="726" w:author="Microsoft Office User" w:date="2021-01-21T15:08:00Z">
        <w:r w:rsidDel="001F5998">
          <w:delText>í</w:delText>
        </w:r>
      </w:del>
      <w:ins w:id="727" w:author="Microsoft Office User" w:date="2021-01-21T15:08:00Z">
        <w:r w:rsidR="001F5998">
          <w:t>’</w:t>
        </w:r>
      </w:ins>
      <w:r>
        <w:t xml:space="preserve">t want to be responsible for sending people into a dangerous situation with </w:t>
      </w:r>
    </w:p>
    <w:p w14:paraId="53E6A71D" w14:textId="77777777" w:rsidR="00A95A23" w:rsidRDefault="00A95A23" w:rsidP="00A95A23">
      <w:r>
        <w:t xml:space="preserve">incorrect information. </w:t>
      </w:r>
    </w:p>
    <w:p w14:paraId="52A5D91A" w14:textId="57396417" w:rsidR="00A95A23" w:rsidRDefault="00A95A23" w:rsidP="00A95A23">
      <w:r>
        <w:t>However, there may</w:t>
      </w:r>
      <w:ins w:id="728" w:author="Microsoft Office User" w:date="2021-01-21T16:20:00Z">
        <w:r w:rsidR="006B44E6">
          <w:t xml:space="preserve"> </w:t>
        </w:r>
      </w:ins>
      <w:r>
        <w:t xml:space="preserve">be a situation, for example a motor vehicle accident when a </w:t>
      </w:r>
    </w:p>
    <w:p w14:paraId="3F86A4EB" w14:textId="77777777" w:rsidR="00A95A23" w:rsidRDefault="00A95A23" w:rsidP="00A95A23">
      <w:r>
        <w:t xml:space="preserve">caller telephones in to report it. You need to record the relevant details (see </w:t>
      </w:r>
    </w:p>
    <w:p w14:paraId="2B71A97C" w14:textId="77777777" w:rsidR="00A95A23" w:rsidRDefault="00A95A23" w:rsidP="00A95A23">
      <w:r>
        <w:t xml:space="preserve">above) and broadcast a message along the following lines: ìThere is an </w:t>
      </w:r>
    </w:p>
    <w:p w14:paraId="427FB2EB" w14:textId="77777777" w:rsidR="00A95A23" w:rsidRDefault="00A95A23" w:rsidP="00A95A23">
      <w:r>
        <w:t xml:space="preserve">unconfirmed report of a motor vehicle accident at.. ???.. location, so drivers </w:t>
      </w:r>
    </w:p>
    <w:p w14:paraId="37FFB60A" w14:textId="77777777" w:rsidR="00A95A23" w:rsidRDefault="00A95A23" w:rsidP="00A95A23">
      <w:r>
        <w:t xml:space="preserve">please be aware. We will let you know more when this report has been </w:t>
      </w:r>
    </w:p>
    <w:p w14:paraId="67F78136" w14:textId="7419E207" w:rsidR="00A95A23" w:rsidDel="00D767A8" w:rsidRDefault="00A95A23" w:rsidP="00A95A23">
      <w:pPr>
        <w:rPr>
          <w:del w:id="729" w:author="Microsoft Office User" w:date="2021-01-21T18:31:00Z"/>
        </w:rPr>
      </w:pPr>
      <w:r>
        <w:t>confirmed</w:t>
      </w:r>
      <w:del w:id="730" w:author="Microsoft Office User" w:date="2021-01-21T18:31:00Z">
        <w:r w:rsidDel="00D767A8">
          <w:delText>ÖÖ</w:delText>
        </w:r>
      </w:del>
      <w:ins w:id="731" w:author="Microsoft Office User" w:date="2021-01-21T18:31:00Z">
        <w:r w:rsidR="00D767A8">
          <w:t xml:space="preserve">, </w:t>
        </w:r>
      </w:ins>
      <w:del w:id="732" w:author="Microsoft Office User" w:date="2021-01-21T18:31:00Z">
        <w:r w:rsidDel="00D767A8">
          <w:delText xml:space="preserve"> </w:delText>
        </w:r>
      </w:del>
    </w:p>
    <w:p w14:paraId="1D24DDD2" w14:textId="0C50EFC5" w:rsidR="00A95A23" w:rsidRDefault="00A95A23" w:rsidP="00A95A23">
      <w:r>
        <w:t xml:space="preserve">stay </w:t>
      </w:r>
      <w:del w:id="733" w:author="Microsoft Office User" w:date="2021-01-21T18:31:00Z">
        <w:r w:rsidDel="00D767A8">
          <w:delText>tunedî</w:delText>
        </w:r>
      </w:del>
      <w:ins w:id="734" w:author="Microsoft Office User" w:date="2021-01-21T18:31:00Z">
        <w:r w:rsidR="00D767A8">
          <w:t>tuned</w:t>
        </w:r>
        <w:r w:rsidR="00D767A8">
          <w:t>’</w:t>
        </w:r>
      </w:ins>
      <w:r>
        <w:t xml:space="preserve">. </w:t>
      </w:r>
    </w:p>
    <w:p w14:paraId="2A5E75AA" w14:textId="77777777" w:rsidR="00A95A23" w:rsidRDefault="00A95A23" w:rsidP="00A95A23">
      <w:r>
        <w:t xml:space="preserve">Note: Any information coming verbally needs to be Logged (see 2 below) and </w:t>
      </w:r>
    </w:p>
    <w:p w14:paraId="04D4D354" w14:textId="79BFB594" w:rsidR="00A95A23" w:rsidRDefault="00A95A23" w:rsidP="00A95A23">
      <w:r>
        <w:t xml:space="preserve">then read later. Repeat exactly the message given to you </w:t>
      </w:r>
      <w:del w:id="735" w:author="Microsoft Office User" w:date="2021-01-21T18:34:00Z">
        <w:r w:rsidDel="00D767A8">
          <w:delText>ñ</w:delText>
        </w:r>
      </w:del>
      <w:ins w:id="736" w:author="Microsoft Office User" w:date="2021-01-21T18:34:00Z">
        <w:r w:rsidR="00D767A8">
          <w:t xml:space="preserve">- </w:t>
        </w:r>
      </w:ins>
      <w:r>
        <w:t xml:space="preserve"> nothing is to be </w:t>
      </w:r>
    </w:p>
    <w:p w14:paraId="73BBE573" w14:textId="77777777" w:rsidR="00A95A23" w:rsidRDefault="00A95A23" w:rsidP="00A95A23">
      <w:r>
        <w:t xml:space="preserve">added to the message unless authorised, as the information has to be accurate </w:t>
      </w:r>
    </w:p>
    <w:p w14:paraId="0A5E65DD" w14:textId="2CABC26A" w:rsidR="00A95A23" w:rsidRDefault="00A95A23" w:rsidP="00A95A23">
      <w:r>
        <w:t xml:space="preserve">and not </w:t>
      </w:r>
      <w:del w:id="737" w:author="Microsoft Office User" w:date="2021-01-21T18:32:00Z">
        <w:r w:rsidDel="00D767A8">
          <w:delText>ë</w:delText>
        </w:r>
      </w:del>
      <w:ins w:id="738" w:author="Microsoft Office User" w:date="2021-01-21T18:32:00Z">
        <w:r w:rsidR="00D767A8">
          <w:t>‘</w:t>
        </w:r>
      </w:ins>
      <w:r>
        <w:t>hearsay</w:t>
      </w:r>
      <w:del w:id="739" w:author="Microsoft Office User" w:date="2021-01-21T15:08:00Z">
        <w:r w:rsidDel="001F5998">
          <w:delText>í</w:delText>
        </w:r>
      </w:del>
      <w:ins w:id="740" w:author="Microsoft Office User" w:date="2021-01-21T15:08:00Z">
        <w:r w:rsidR="001F5998">
          <w:t>’</w:t>
        </w:r>
      </w:ins>
      <w:r>
        <w:t xml:space="preserve">. Do not create panic by adding to the message! </w:t>
      </w:r>
    </w:p>
    <w:p w14:paraId="62769724" w14:textId="77777777" w:rsidR="00A95A23" w:rsidRDefault="00A95A23" w:rsidP="00A95A23">
      <w:r>
        <w:t xml:space="preserve">* </w:t>
      </w:r>
    </w:p>
    <w:p w14:paraId="7A912155" w14:textId="4AA5E514" w:rsidR="00A95A23" w:rsidRDefault="00A95A23" w:rsidP="00A95A23">
      <w:r>
        <w:t xml:space="preserve">A Presenter must be a very competent user of the telephone to-air facility </w:t>
      </w:r>
      <w:del w:id="741" w:author="Microsoft Office User" w:date="2021-01-21T18:34:00Z">
        <w:r w:rsidDel="00D767A8">
          <w:delText>ñ</w:delText>
        </w:r>
      </w:del>
      <w:ins w:id="742" w:author="Microsoft Office User" w:date="2021-01-21T18:34:00Z">
        <w:r w:rsidR="00D767A8">
          <w:t xml:space="preserve">- </w:t>
        </w:r>
      </w:ins>
      <w:r>
        <w:t xml:space="preserve"> if you are not, see the training coordinator or station manager for advice.</w:t>
      </w:r>
    </w:p>
    <w:p w14:paraId="2CB8B13E" w14:textId="77777777" w:rsidR="00A95A23" w:rsidRDefault="00A95A23" w:rsidP="00A95A23"/>
    <w:p w14:paraId="447458A3" w14:textId="77C4D97C" w:rsidR="00A95A23" w:rsidDel="00D767A8" w:rsidRDefault="00A95A23" w:rsidP="00A95A23">
      <w:pPr>
        <w:rPr>
          <w:del w:id="743" w:author="Microsoft Office User" w:date="2021-01-21T18:32:00Z"/>
        </w:rPr>
      </w:pPr>
      <w:del w:id="744" w:author="Microsoft Office User" w:date="2021-01-21T18:32:00Z">
        <w:r w:rsidDel="00D767A8">
          <w:delText xml:space="preserve">2. </w:delText>
        </w:r>
      </w:del>
    </w:p>
    <w:p w14:paraId="6B84DE94" w14:textId="77777777" w:rsidR="00D767A8" w:rsidRDefault="00D767A8" w:rsidP="00A95A23">
      <w:pPr>
        <w:rPr>
          <w:ins w:id="745" w:author="Microsoft Office User" w:date="2021-01-21T18:32:00Z"/>
        </w:rPr>
      </w:pPr>
    </w:p>
    <w:p w14:paraId="3E793923" w14:textId="55D87171" w:rsidR="00A95A23" w:rsidRDefault="00A95A23" w:rsidP="00A95A23">
      <w:r>
        <w:t xml:space="preserve">During your on-air shift, do the following: </w:t>
      </w:r>
    </w:p>
    <w:p w14:paraId="4B91B7F9" w14:textId="77777777" w:rsidR="00A95A23" w:rsidRDefault="00A95A23" w:rsidP="00A95A23">
      <w:del w:id="746" w:author="Microsoft Office User" w:date="2021-01-21T15:09:00Z">
        <w:r w:rsidDel="001F5998">
          <w:delText>ï</w:delText>
        </w:r>
      </w:del>
      <w:ins w:id="747" w:author="Microsoft Office User" w:date="2021-01-21T15:09:00Z">
        <w:r w:rsidR="001F5998">
          <w:t>-</w:t>
        </w:r>
      </w:ins>
      <w:r>
        <w:t xml:space="preserve"> </w:t>
      </w:r>
    </w:p>
    <w:p w14:paraId="304BB781" w14:textId="60D24599" w:rsidR="00A95A23" w:rsidRDefault="00A95A23" w:rsidP="00A95A23">
      <w:r>
        <w:t xml:space="preserve">Maintain the Log Book </w:t>
      </w:r>
      <w:del w:id="748" w:author="Microsoft Office User" w:date="2021-01-21T17:56:00Z">
        <w:r w:rsidDel="007A7E06">
          <w:delText xml:space="preserve">ó </w:delText>
        </w:r>
      </w:del>
      <w:ins w:id="749" w:author="Microsoft Office User" w:date="2021-01-21T17:56:00Z">
        <w:r w:rsidR="007A7E06">
          <w:t>-</w:t>
        </w:r>
      </w:ins>
      <w:r>
        <w:t>Record information received from CFA and other emergency agencies, i.e. date, time, actual message and who the message was from,</w:t>
      </w:r>
    </w:p>
    <w:p w14:paraId="63CBA6DA" w14:textId="77777777" w:rsidR="00A95A23" w:rsidRDefault="00A95A23" w:rsidP="00A95A23"/>
    <w:p w14:paraId="16CCF4FB" w14:textId="77777777" w:rsidR="00A95A23" w:rsidRDefault="00A95A23" w:rsidP="00A95A23">
      <w:r>
        <w:t xml:space="preserve">e.g. </w:t>
      </w:r>
    </w:p>
    <w:p w14:paraId="4FDEF75B" w14:textId="77777777" w:rsidR="00A95A23" w:rsidRDefault="00A95A23" w:rsidP="00A95A23">
      <w:r>
        <w:t>Joe Brown from local CFA, Police or a particular person. The Log Book is kept in the main studio. Note: If you miss any information ask CFA etc to repeat</w:t>
      </w:r>
    </w:p>
    <w:p w14:paraId="37C44469" w14:textId="4C4C3307" w:rsidR="00A95A23" w:rsidRDefault="00A95A23" w:rsidP="00A95A23">
      <w:r>
        <w:t>it for you off</w:t>
      </w:r>
      <w:ins w:id="750" w:author="Microsoft Office User" w:date="2021-01-21T18:32:00Z">
        <w:r w:rsidR="00D767A8">
          <w:t xml:space="preserve"> </w:t>
        </w:r>
      </w:ins>
      <w:r>
        <w:t xml:space="preserve">air. </w:t>
      </w:r>
    </w:p>
    <w:p w14:paraId="7F814EA0" w14:textId="77777777" w:rsidR="00A95A23" w:rsidRDefault="00A95A23" w:rsidP="00A95A23">
      <w:del w:id="751" w:author="Microsoft Office User" w:date="2021-01-21T15:09:00Z">
        <w:r w:rsidDel="001F5998">
          <w:delText>ï</w:delText>
        </w:r>
      </w:del>
      <w:ins w:id="752" w:author="Microsoft Office User" w:date="2021-01-21T15:09:00Z">
        <w:r w:rsidR="001F5998">
          <w:t>-</w:t>
        </w:r>
      </w:ins>
      <w:r>
        <w:t xml:space="preserve"> </w:t>
      </w:r>
    </w:p>
    <w:p w14:paraId="1EB25234" w14:textId="77777777" w:rsidR="00A95A23" w:rsidRDefault="00A95A23" w:rsidP="00A95A23">
      <w:r>
        <w:t xml:space="preserve">Maintain a Folder of printed material received via fax, email or printed from websites in chronological order with the most recent on top. </w:t>
      </w:r>
    </w:p>
    <w:p w14:paraId="3A0854F4" w14:textId="7B36ACE1" w:rsidR="00A95A23" w:rsidRDefault="00A95A23" w:rsidP="00A95A23">
      <w:r>
        <w:t xml:space="preserve">Broadcasting information. Do not say, </w:t>
      </w:r>
      <w:ins w:id="753" w:author="Microsoft Office User" w:date="2021-01-21T18:32:00Z">
        <w:r w:rsidR="00D767A8">
          <w:t>‘</w:t>
        </w:r>
      </w:ins>
      <w:del w:id="754" w:author="Microsoft Office User" w:date="2021-01-21T18:32:00Z">
        <w:r w:rsidDel="00D767A8">
          <w:delText>ì</w:delText>
        </w:r>
      </w:del>
      <w:r>
        <w:t xml:space="preserve">There is no new information since the last </w:t>
      </w:r>
    </w:p>
    <w:p w14:paraId="6CAFFA17" w14:textId="076B47EF" w:rsidR="00A95A23" w:rsidRDefault="00A95A23" w:rsidP="00A95A23">
      <w:r>
        <w:t>update.</w:t>
      </w:r>
      <w:ins w:id="755" w:author="Microsoft Office User" w:date="2021-01-21T18:32:00Z">
        <w:r w:rsidR="00D767A8">
          <w:t>’</w:t>
        </w:r>
      </w:ins>
      <w:ins w:id="756" w:author="Microsoft Office User" w:date="2021-01-21T18:33:00Z">
        <w:r w:rsidR="00D767A8">
          <w:t xml:space="preserve"> </w:t>
        </w:r>
      </w:ins>
      <w:del w:id="757" w:author="Microsoft Office User" w:date="2021-01-21T18:32:00Z">
        <w:r w:rsidDel="00D767A8">
          <w:delText>î</w:delText>
        </w:r>
      </w:del>
      <w:r>
        <w:t xml:space="preserve"> Why? Because the listener may not have heard the last update. Important: </w:t>
      </w:r>
    </w:p>
    <w:p w14:paraId="361A4250" w14:textId="77777777" w:rsidR="00A95A23" w:rsidRDefault="00A95A23" w:rsidP="00A95A23">
      <w:r>
        <w:t xml:space="preserve">Keep repeating the last update until new information becomes available but mention </w:t>
      </w:r>
    </w:p>
    <w:p w14:paraId="286EB794" w14:textId="595202E9" w:rsidR="00A95A23" w:rsidRDefault="00A95A23" w:rsidP="00A95A23">
      <w:r>
        <w:t xml:space="preserve">the time the update relates to </w:t>
      </w:r>
      <w:del w:id="758" w:author="Microsoft Office User" w:date="2021-01-21T18:34:00Z">
        <w:r w:rsidDel="00D767A8">
          <w:delText>ñ</w:delText>
        </w:r>
      </w:del>
      <w:ins w:id="759" w:author="Microsoft Office User" w:date="2021-01-21T18:34:00Z">
        <w:r w:rsidR="00D767A8">
          <w:t xml:space="preserve">- </w:t>
        </w:r>
      </w:ins>
      <w:r>
        <w:t xml:space="preserve"> this time is very important to the listener so they can </w:t>
      </w:r>
    </w:p>
    <w:p w14:paraId="3A856B4D" w14:textId="77777777" w:rsidR="00A95A23" w:rsidRDefault="00A95A23" w:rsidP="00A95A23">
      <w:r>
        <w:t xml:space="preserve">make informed decisions. </w:t>
      </w:r>
    </w:p>
    <w:p w14:paraId="2B724E34" w14:textId="77777777" w:rsidR="00A95A23" w:rsidRDefault="00A95A23" w:rsidP="00A95A23">
      <w:r>
        <w:t xml:space="preserve">The Standard Emergency Warning Signal (SEWS) should only be used if directed </w:t>
      </w:r>
      <w:commentRangeStart w:id="760"/>
      <w:r>
        <w:t>by</w:t>
      </w:r>
      <w:commentRangeEnd w:id="760"/>
      <w:r w:rsidR="006B44E6">
        <w:rPr>
          <w:rStyle w:val="CommentReference"/>
        </w:rPr>
        <w:commentReference w:id="760"/>
      </w:r>
      <w:r>
        <w:t xml:space="preserve"> </w:t>
      </w:r>
    </w:p>
    <w:p w14:paraId="5B2EE393" w14:textId="77777777" w:rsidR="00A95A23" w:rsidDel="006B44E6" w:rsidRDefault="00A95A23" w:rsidP="00A95A23">
      <w:pPr>
        <w:rPr>
          <w:del w:id="761" w:author="Microsoft Office User" w:date="2021-01-21T16:21:00Z"/>
        </w:rPr>
      </w:pPr>
      <w:r>
        <w:t xml:space="preserve">Police or CFA Incident Control Centre (ICC). If directed play the siren for up to 15 </w:t>
      </w:r>
    </w:p>
    <w:p w14:paraId="30DD7192" w14:textId="77777777" w:rsidR="00A95A23" w:rsidRDefault="00A95A23" w:rsidP="00A95A23">
      <w:del w:id="762" w:author="Microsoft Office User" w:date="2021-01-21T16:21:00Z">
        <w:r w:rsidDel="006B44E6">
          <w:delText>26</w:delText>
        </w:r>
      </w:del>
      <w:r>
        <w:t xml:space="preserve"> </w:t>
      </w:r>
    </w:p>
    <w:p w14:paraId="3A5AA87C" w14:textId="77777777" w:rsidR="00A95A23" w:rsidRDefault="00A95A23" w:rsidP="00A95A23">
      <w:r>
        <w:t>seconds to attract listeners</w:t>
      </w:r>
      <w:del w:id="763" w:author="Microsoft Office User" w:date="2021-01-21T15:08:00Z">
        <w:r w:rsidDel="001F5998">
          <w:delText>í</w:delText>
        </w:r>
      </w:del>
      <w:ins w:id="764" w:author="Microsoft Office User" w:date="2021-01-21T15:08:00Z">
        <w:r w:rsidR="001F5998">
          <w:t>’</w:t>
        </w:r>
      </w:ins>
      <w:r>
        <w:t xml:space="preserve"> attention then broadcast the emergency announcement </w:t>
      </w:r>
    </w:p>
    <w:p w14:paraId="42FE6A99" w14:textId="77777777" w:rsidR="00A95A23" w:rsidRDefault="00A95A23" w:rsidP="00A95A23">
      <w:r>
        <w:t xml:space="preserve">exactly how it is written. Repeat this once after 5 minutes. The audio file is called ë002 </w:t>
      </w:r>
    </w:p>
    <w:p w14:paraId="354C4959" w14:textId="77777777" w:rsidR="00A95A23" w:rsidRDefault="00A95A23" w:rsidP="00A95A23">
      <w:r>
        <w:t>emergency warning signal siren</w:t>
      </w:r>
      <w:del w:id="765" w:author="Microsoft Office User" w:date="2021-01-21T15:08:00Z">
        <w:r w:rsidDel="001F5998">
          <w:delText>í</w:delText>
        </w:r>
      </w:del>
      <w:ins w:id="766" w:author="Microsoft Office User" w:date="2021-01-21T15:08:00Z">
        <w:r w:rsidR="001F5998">
          <w:t>’</w:t>
        </w:r>
      </w:ins>
      <w:r>
        <w:t xml:space="preserve"> and is located in the folder labeled: aEmergency </w:t>
      </w:r>
    </w:p>
    <w:p w14:paraId="4AA6A609" w14:textId="77777777" w:rsidR="00A95A23" w:rsidRDefault="00A95A23" w:rsidP="00A95A23">
      <w:r>
        <w:t xml:space="preserve">Warnings on the </w:t>
      </w:r>
      <w:commentRangeStart w:id="767"/>
      <w:r>
        <w:t xml:space="preserve">MJM </w:t>
      </w:r>
      <w:commentRangeEnd w:id="767"/>
      <w:r w:rsidR="006B44E6">
        <w:rPr>
          <w:rStyle w:val="CommentReference"/>
        </w:rPr>
        <w:commentReference w:id="767"/>
      </w:r>
      <w:r>
        <w:t xml:space="preserve">Player. </w:t>
      </w:r>
    </w:p>
    <w:p w14:paraId="763C84C7" w14:textId="77777777" w:rsidR="00A95A23" w:rsidDel="006B44E6" w:rsidRDefault="00A95A23" w:rsidP="00A95A23">
      <w:pPr>
        <w:rPr>
          <w:del w:id="768" w:author="Microsoft Office User" w:date="2021-01-21T16:22:00Z"/>
        </w:rPr>
      </w:pPr>
      <w:r>
        <w:t xml:space="preserve">3. </w:t>
      </w:r>
    </w:p>
    <w:p w14:paraId="0ABEBA83" w14:textId="77777777" w:rsidR="00A95A23" w:rsidRDefault="00A95A23" w:rsidP="00A95A23">
      <w:r>
        <w:t>Present a program of music, and repeat the last CFA/Emergency information at 15 min intervals and of course more often if there is an immediate threat</w:t>
      </w:r>
    </w:p>
    <w:p w14:paraId="5205DC93" w14:textId="77777777" w:rsidR="00A95A23" w:rsidRDefault="00A95A23" w:rsidP="00A95A23">
      <w:r>
        <w:lastRenderedPageBreak/>
        <w:t xml:space="preserve">to our area. It is very important to mention the time the update relates to. </w:t>
      </w:r>
    </w:p>
    <w:p w14:paraId="45EBDAF4" w14:textId="77777777" w:rsidR="00A95A23" w:rsidDel="006B44E6" w:rsidRDefault="00A95A23" w:rsidP="00A95A23">
      <w:pPr>
        <w:rPr>
          <w:del w:id="769" w:author="Microsoft Office User" w:date="2021-01-21T16:22:00Z"/>
        </w:rPr>
      </w:pPr>
      <w:commentRangeStart w:id="770"/>
      <w:r>
        <w:t>4</w:t>
      </w:r>
      <w:commentRangeEnd w:id="770"/>
      <w:r w:rsidR="006B44E6">
        <w:rPr>
          <w:rStyle w:val="CommentReference"/>
        </w:rPr>
        <w:commentReference w:id="770"/>
      </w:r>
      <w:r>
        <w:t xml:space="preserve">. </w:t>
      </w:r>
    </w:p>
    <w:p w14:paraId="043B9D88" w14:textId="7DC4E2D5" w:rsidR="00A95A23" w:rsidRDefault="00A95A23" w:rsidP="00A95A23">
      <w:r>
        <w:t xml:space="preserve">Update and broadcast Mount Beauty weather every 30 minutes </w:t>
      </w:r>
      <w:del w:id="771" w:author="Microsoft Office User" w:date="2021-01-21T17:56:00Z">
        <w:r w:rsidDel="007A7E06">
          <w:delText xml:space="preserve">ó </w:delText>
        </w:r>
      </w:del>
      <w:ins w:id="772" w:author="Microsoft Office User" w:date="2021-01-21T17:56:00Z">
        <w:r w:rsidR="007A7E06">
          <w:t>-</w:t>
        </w:r>
      </w:ins>
      <w:r>
        <w:t>mention current temperature, wind direction and speed and humidity. Get this from the MJM</w:t>
      </w:r>
    </w:p>
    <w:p w14:paraId="7E172A8B" w14:textId="77777777" w:rsidR="00A95A23" w:rsidRDefault="00A95A23" w:rsidP="00A95A23">
      <w:r>
        <w:t>Player</w:t>
      </w:r>
      <w:del w:id="773" w:author="Microsoft Office User" w:date="2021-01-21T15:08:00Z">
        <w:r w:rsidDel="001F5998">
          <w:delText>í</w:delText>
        </w:r>
      </w:del>
      <w:ins w:id="774" w:author="Microsoft Office User" w:date="2021-01-21T15:08:00Z">
        <w:r w:rsidR="001F5998">
          <w:t>’</w:t>
        </w:r>
      </w:ins>
      <w:r>
        <w:t>s internet function and remember to refresh the page prior to reading it to get the latest information. Note: The Mt Beauty weather data updates</w:t>
      </w:r>
    </w:p>
    <w:p w14:paraId="59C802EB" w14:textId="77777777" w:rsidR="00A95A23" w:rsidRDefault="00A95A23" w:rsidP="00A95A23">
      <w:r>
        <w:t xml:space="preserve">every 15 minutes and is obtain from the weather station at the Bogong Moth Motel. </w:t>
      </w:r>
    </w:p>
    <w:p w14:paraId="6924C4EA" w14:textId="77777777" w:rsidR="00A95A23" w:rsidDel="006B44E6" w:rsidRDefault="00A95A23" w:rsidP="00A95A23">
      <w:pPr>
        <w:rPr>
          <w:del w:id="775" w:author="Microsoft Office User" w:date="2021-01-21T16:22:00Z"/>
        </w:rPr>
      </w:pPr>
      <w:r>
        <w:t xml:space="preserve">5. </w:t>
      </w:r>
    </w:p>
    <w:p w14:paraId="42A33327" w14:textId="77777777" w:rsidR="00A95A23" w:rsidRDefault="00A95A23" w:rsidP="00A95A23">
      <w:r>
        <w:t>If a community member telephones in with enquiries, answer with known info (from the Log), or else wait until the call from CFA and ask the Incident Control</w:t>
      </w:r>
    </w:p>
    <w:p w14:paraId="09EE3976" w14:textId="77777777" w:rsidR="00A95A23" w:rsidRDefault="00A95A23" w:rsidP="00A95A23">
      <w:r>
        <w:t>Centre</w:t>
      </w:r>
      <w:del w:id="776" w:author="Microsoft Office User" w:date="2021-01-21T15:08:00Z">
        <w:r w:rsidDel="001F5998">
          <w:delText>í</w:delText>
        </w:r>
      </w:del>
      <w:ins w:id="777" w:author="Microsoft Office User" w:date="2021-01-21T15:08:00Z">
        <w:r w:rsidR="001F5998">
          <w:t>’</w:t>
        </w:r>
      </w:ins>
      <w:r>
        <w:t xml:space="preserve">s (ICC) media officer the question on air. Only official information is to be broadcast not </w:t>
      </w:r>
      <w:del w:id="778" w:author="Microsoft Office User" w:date="2021-01-21T16:24:00Z">
        <w:r w:rsidDel="006B44E6">
          <w:delText>ë</w:delText>
        </w:r>
      </w:del>
      <w:r>
        <w:t>hearsay</w:t>
      </w:r>
      <w:del w:id="779" w:author="Microsoft Office User" w:date="2021-01-21T15:08:00Z">
        <w:r w:rsidDel="001F5998">
          <w:delText>í</w:delText>
        </w:r>
      </w:del>
      <w:ins w:id="780" w:author="Microsoft Office User" w:date="2021-01-21T15:08:00Z">
        <w:r w:rsidR="001F5998">
          <w:t>’</w:t>
        </w:r>
      </w:ins>
      <w:r>
        <w:t>. There could be legal ramifications if incorrect</w:t>
      </w:r>
    </w:p>
    <w:p w14:paraId="131F12A0" w14:textId="77777777" w:rsidR="00A95A23" w:rsidRDefault="00A95A23" w:rsidP="00A95A23">
      <w:r>
        <w:t xml:space="preserve">information goes to air, as well as endangering life. </w:t>
      </w:r>
    </w:p>
    <w:p w14:paraId="2A1A44CA" w14:textId="77777777" w:rsidR="00A95A23" w:rsidDel="00D767A8" w:rsidRDefault="00A95A23" w:rsidP="00A95A23">
      <w:pPr>
        <w:rPr>
          <w:del w:id="781" w:author="Microsoft Office User" w:date="2021-01-21T18:33:00Z"/>
        </w:rPr>
      </w:pPr>
      <w:r>
        <w:t xml:space="preserve">6. </w:t>
      </w:r>
    </w:p>
    <w:p w14:paraId="4CCDC9DB" w14:textId="77777777" w:rsidR="00A95A23" w:rsidRDefault="00A95A23" w:rsidP="00A95A23">
      <w:r>
        <w:t xml:space="preserve">Other duties that need to be done if we do not have a second person available to help. </w:t>
      </w:r>
    </w:p>
    <w:p w14:paraId="0DC5B38C" w14:textId="77777777" w:rsidR="00A95A23" w:rsidDel="00D767A8" w:rsidRDefault="00A95A23" w:rsidP="00A95A23">
      <w:pPr>
        <w:rPr>
          <w:del w:id="782" w:author="Microsoft Office User" w:date="2021-01-21T18:33:00Z"/>
        </w:rPr>
      </w:pPr>
      <w:del w:id="783" w:author="Microsoft Office User" w:date="2021-01-21T15:09:00Z">
        <w:r w:rsidDel="001F5998">
          <w:delText>ï</w:delText>
        </w:r>
      </w:del>
      <w:ins w:id="784" w:author="Microsoft Office User" w:date="2021-01-21T15:09:00Z">
        <w:r w:rsidR="001F5998">
          <w:t>-</w:t>
        </w:r>
      </w:ins>
      <w:r>
        <w:t xml:space="preserve"> </w:t>
      </w:r>
    </w:p>
    <w:p w14:paraId="7485C54B" w14:textId="77777777" w:rsidR="00A95A23" w:rsidRDefault="00A95A23" w:rsidP="00A95A23">
      <w:r>
        <w:t xml:space="preserve">Take telephone messages and enter them in the Log Book </w:t>
      </w:r>
    </w:p>
    <w:p w14:paraId="4AEEBA5E" w14:textId="77777777" w:rsidR="00A95A23" w:rsidDel="00D767A8" w:rsidRDefault="00A95A23" w:rsidP="00A95A23">
      <w:pPr>
        <w:rPr>
          <w:del w:id="785" w:author="Microsoft Office User" w:date="2021-01-21T18:33:00Z"/>
        </w:rPr>
      </w:pPr>
      <w:del w:id="786" w:author="Microsoft Office User" w:date="2021-01-21T15:09:00Z">
        <w:r w:rsidDel="001F5998">
          <w:delText>ï</w:delText>
        </w:r>
      </w:del>
      <w:ins w:id="787" w:author="Microsoft Office User" w:date="2021-01-21T15:09:00Z">
        <w:r w:rsidR="001F5998">
          <w:t>-</w:t>
        </w:r>
      </w:ins>
      <w:r>
        <w:t xml:space="preserve"> </w:t>
      </w:r>
    </w:p>
    <w:p w14:paraId="4370862F" w14:textId="77777777" w:rsidR="00A95A23" w:rsidRDefault="00A95A23" w:rsidP="00A95A23">
      <w:r>
        <w:t xml:space="preserve">Do some internet research on ES websites </w:t>
      </w:r>
    </w:p>
    <w:p w14:paraId="4ED89157" w14:textId="77777777" w:rsidR="00A95A23" w:rsidDel="00D767A8" w:rsidRDefault="00A95A23" w:rsidP="00A95A23">
      <w:pPr>
        <w:rPr>
          <w:del w:id="788" w:author="Microsoft Office User" w:date="2021-01-21T18:33:00Z"/>
        </w:rPr>
      </w:pPr>
      <w:del w:id="789" w:author="Microsoft Office User" w:date="2021-01-21T15:09:00Z">
        <w:r w:rsidDel="001F5998">
          <w:delText>ï</w:delText>
        </w:r>
      </w:del>
      <w:ins w:id="790" w:author="Microsoft Office User" w:date="2021-01-21T15:09:00Z">
        <w:r w:rsidR="001F5998">
          <w:t>-</w:t>
        </w:r>
      </w:ins>
      <w:r>
        <w:t xml:space="preserve"> </w:t>
      </w:r>
    </w:p>
    <w:p w14:paraId="654C8F65" w14:textId="77777777" w:rsidR="00A95A23" w:rsidRDefault="00A95A23" w:rsidP="00A95A23">
      <w:r>
        <w:t xml:space="preserve">Check fax and email for updated messages </w:t>
      </w:r>
    </w:p>
    <w:p w14:paraId="4525F8E5" w14:textId="77777777" w:rsidR="00A95A23" w:rsidDel="00D767A8" w:rsidRDefault="00A95A23" w:rsidP="00A95A23">
      <w:pPr>
        <w:rPr>
          <w:del w:id="791" w:author="Microsoft Office User" w:date="2021-01-21T18:33:00Z"/>
        </w:rPr>
      </w:pPr>
      <w:del w:id="792" w:author="Microsoft Office User" w:date="2021-01-21T15:09:00Z">
        <w:r w:rsidDel="001F5998">
          <w:delText>ï</w:delText>
        </w:r>
      </w:del>
      <w:ins w:id="793" w:author="Microsoft Office User" w:date="2021-01-21T15:09:00Z">
        <w:r w:rsidR="001F5998">
          <w:t>-</w:t>
        </w:r>
      </w:ins>
      <w:r>
        <w:t xml:space="preserve"> </w:t>
      </w:r>
    </w:p>
    <w:p w14:paraId="5CCA55E9" w14:textId="77777777" w:rsidR="00A95A23" w:rsidRDefault="00A95A23" w:rsidP="00A95A23">
      <w:r>
        <w:t xml:space="preserve">Maintain the Folder of printed material </w:t>
      </w:r>
    </w:p>
    <w:p w14:paraId="594EBAFD" w14:textId="77777777" w:rsidR="00A95A23" w:rsidDel="00D767A8" w:rsidRDefault="00A95A23" w:rsidP="00A95A23">
      <w:pPr>
        <w:rPr>
          <w:del w:id="794" w:author="Microsoft Office User" w:date="2021-01-21T18:33:00Z"/>
        </w:rPr>
      </w:pPr>
      <w:del w:id="795" w:author="Microsoft Office User" w:date="2021-01-21T15:09:00Z">
        <w:r w:rsidDel="001F5998">
          <w:delText>ï</w:delText>
        </w:r>
      </w:del>
      <w:ins w:id="796" w:author="Microsoft Office User" w:date="2021-01-21T15:09:00Z">
        <w:r w:rsidR="001F5998">
          <w:t>-</w:t>
        </w:r>
      </w:ins>
      <w:r>
        <w:t xml:space="preserve"> </w:t>
      </w:r>
    </w:p>
    <w:p w14:paraId="3C68529A" w14:textId="77777777" w:rsidR="00A95A23" w:rsidRDefault="00A95A23" w:rsidP="00A95A23">
      <w:r>
        <w:t xml:space="preserve">Put on a bracket of tracks that last say for 10 minutes and while this is playing do some of the tasks. </w:t>
      </w:r>
    </w:p>
    <w:p w14:paraId="0935BDDB" w14:textId="46DF4D37" w:rsidR="00A95A23" w:rsidRDefault="00A95A23" w:rsidP="00A95A23">
      <w:del w:id="797" w:author="Microsoft Office User" w:date="2021-01-21T15:09:00Z">
        <w:r w:rsidDel="001F5998">
          <w:delText>ï</w:delText>
        </w:r>
      </w:del>
      <w:r>
        <w:t xml:space="preserve"> </w:t>
      </w:r>
    </w:p>
    <w:p w14:paraId="6DC14137" w14:textId="77777777" w:rsidR="00A95A23" w:rsidRDefault="00A95A23" w:rsidP="00A95A23"/>
    <w:p w14:paraId="29EFBFD6" w14:textId="7ADB2424" w:rsidR="00A95A23" w:rsidRPr="00D767A8" w:rsidRDefault="00A95A23" w:rsidP="00A95A23">
      <w:pPr>
        <w:rPr>
          <w:ins w:id="798" w:author="Microsoft Office User" w:date="2021-01-21T16:25:00Z"/>
          <w:b/>
          <w:rPrChange w:id="799" w:author="Microsoft Office User" w:date="2021-01-21T18:33:00Z">
            <w:rPr>
              <w:ins w:id="800" w:author="Microsoft Office User" w:date="2021-01-21T16:25:00Z"/>
            </w:rPr>
          </w:rPrChange>
        </w:rPr>
      </w:pPr>
      <w:r w:rsidRPr="00D767A8">
        <w:rPr>
          <w:b/>
          <w:rPrChange w:id="801" w:author="Microsoft Office User" w:date="2021-01-21T18:33:00Z">
            <w:rPr/>
          </w:rPrChange>
        </w:rPr>
        <w:t xml:space="preserve">Chapter 5: Announcing Techniques </w:t>
      </w:r>
    </w:p>
    <w:p w14:paraId="4406777B" w14:textId="77777777" w:rsidR="006B44E6" w:rsidRDefault="006B44E6" w:rsidP="00A95A23"/>
    <w:p w14:paraId="6D9F3B19" w14:textId="77777777" w:rsidR="00A95A23" w:rsidDel="006B44E6" w:rsidRDefault="00A95A23" w:rsidP="00A95A23">
      <w:pPr>
        <w:rPr>
          <w:del w:id="802" w:author="Microsoft Office User" w:date="2021-01-21T16:25:00Z"/>
        </w:rPr>
      </w:pPr>
      <w:r>
        <w:t xml:space="preserve">The one thing special about radio is that it is a personal medium. One person, you the announcer, talks to another person, the listener. Although there may be hundreds or even thousands of </w:t>
      </w:r>
    </w:p>
    <w:p w14:paraId="10AB1D6E" w14:textId="77777777" w:rsidR="00A95A23" w:rsidDel="006B44E6" w:rsidRDefault="00A95A23" w:rsidP="00A95A23">
      <w:pPr>
        <w:rPr>
          <w:del w:id="803" w:author="Microsoft Office User" w:date="2021-01-21T16:25:00Z"/>
        </w:rPr>
      </w:pPr>
      <w:r>
        <w:t xml:space="preserve">listeners, that does not detract from the fact that you are still talking to each of them on a one to one basis. </w:t>
      </w:r>
    </w:p>
    <w:p w14:paraId="0F94B571" w14:textId="77777777" w:rsidR="00A95A23" w:rsidDel="006B44E6" w:rsidRDefault="00A95A23" w:rsidP="00A95A23">
      <w:pPr>
        <w:rPr>
          <w:del w:id="804" w:author="Microsoft Office User" w:date="2021-01-21T16:25:00Z"/>
        </w:rPr>
      </w:pPr>
      <w:r>
        <w:t xml:space="preserve">Radio announcing is therefore different to public speaking, or preaching. There you are talking to </w:t>
      </w:r>
    </w:p>
    <w:p w14:paraId="57017788" w14:textId="77777777" w:rsidR="00A95A23" w:rsidDel="006B44E6" w:rsidRDefault="00A95A23" w:rsidP="00A95A23">
      <w:pPr>
        <w:rPr>
          <w:del w:id="805" w:author="Microsoft Office User" w:date="2021-01-21T16:25:00Z"/>
        </w:rPr>
      </w:pPr>
      <w:r>
        <w:t xml:space="preserve">the group as a whole, and as you speak, you look at the whole group. Put each of those people in </w:t>
      </w:r>
    </w:p>
    <w:p w14:paraId="6E53812F" w14:textId="77777777" w:rsidR="00A95A23" w:rsidDel="006B44E6" w:rsidRDefault="00A95A23" w:rsidP="00A95A23">
      <w:pPr>
        <w:rPr>
          <w:del w:id="806" w:author="Microsoft Office User" w:date="2021-01-21T16:25:00Z"/>
        </w:rPr>
      </w:pPr>
      <w:r>
        <w:t xml:space="preserve">front of a radio receiver and the method of communication changes. So, as you announce, imagine </w:t>
      </w:r>
    </w:p>
    <w:p w14:paraId="148FCDAE" w14:textId="533DB0FB" w:rsidR="00A95A23" w:rsidRDefault="00A95A23" w:rsidP="00A95A23">
      <w:pPr>
        <w:rPr>
          <w:ins w:id="807" w:author="Microsoft Office User" w:date="2021-01-21T16:25:00Z"/>
        </w:rPr>
      </w:pPr>
      <w:r>
        <w:t xml:space="preserve">you are talking to an individual. </w:t>
      </w:r>
    </w:p>
    <w:p w14:paraId="00BB6022" w14:textId="77777777" w:rsidR="006B44E6" w:rsidRDefault="006B44E6" w:rsidP="00A95A23"/>
    <w:p w14:paraId="6BD24B60" w14:textId="34567364" w:rsidR="00A95A23" w:rsidDel="006B44E6" w:rsidRDefault="00A95A23" w:rsidP="00A95A23">
      <w:pPr>
        <w:rPr>
          <w:del w:id="808" w:author="Microsoft Office User" w:date="2021-01-21T16:26:00Z"/>
        </w:rPr>
      </w:pPr>
      <w:r>
        <w:t xml:space="preserve">Some commercial radio stations use the slogan, </w:t>
      </w:r>
      <w:ins w:id="809" w:author="Microsoft Office User" w:date="2021-01-21T16:26:00Z">
        <w:r w:rsidR="006B44E6">
          <w:t>‘</w:t>
        </w:r>
      </w:ins>
      <w:del w:id="810" w:author="Microsoft Office User" w:date="2021-01-21T16:26:00Z">
        <w:r w:rsidDel="006B44E6">
          <w:delText>ë</w:delText>
        </w:r>
      </w:del>
      <w:r>
        <w:t>person to person radio</w:t>
      </w:r>
      <w:del w:id="811" w:author="Microsoft Office User" w:date="2021-01-21T15:08:00Z">
        <w:r w:rsidDel="001F5998">
          <w:delText>í</w:delText>
        </w:r>
      </w:del>
      <w:ins w:id="812" w:author="Microsoft Office User" w:date="2021-01-21T15:08:00Z">
        <w:r w:rsidR="001F5998">
          <w:t>’</w:t>
        </w:r>
      </w:ins>
      <w:r>
        <w:t>, and that</w:t>
      </w:r>
      <w:del w:id="813" w:author="Microsoft Office User" w:date="2021-01-21T15:08:00Z">
        <w:r w:rsidDel="001F5998">
          <w:delText>í</w:delText>
        </w:r>
      </w:del>
      <w:ins w:id="814" w:author="Microsoft Office User" w:date="2021-01-21T15:08:00Z">
        <w:r w:rsidR="001F5998">
          <w:t>’</w:t>
        </w:r>
      </w:ins>
      <w:r>
        <w:t xml:space="preserve">s exactly what </w:t>
      </w:r>
    </w:p>
    <w:p w14:paraId="7DA2806E" w14:textId="06B5B249" w:rsidR="00A95A23" w:rsidRDefault="00A95A23" w:rsidP="00A95A23">
      <w:pPr>
        <w:rPr>
          <w:ins w:id="815" w:author="Microsoft Office User" w:date="2021-01-21T16:26:00Z"/>
        </w:rPr>
      </w:pPr>
      <w:r>
        <w:t xml:space="preserve">community radio should be. </w:t>
      </w:r>
    </w:p>
    <w:p w14:paraId="03855AE3" w14:textId="77777777" w:rsidR="006B44E6" w:rsidRDefault="006B44E6" w:rsidP="00A95A23"/>
    <w:p w14:paraId="5E260527" w14:textId="77777777" w:rsidR="00A95A23" w:rsidRDefault="00A95A23" w:rsidP="00A95A23">
      <w:r>
        <w:t xml:space="preserve">The voice </w:t>
      </w:r>
    </w:p>
    <w:p w14:paraId="73A0997C" w14:textId="77777777" w:rsidR="00A95A23" w:rsidDel="006B44E6" w:rsidRDefault="00A95A23" w:rsidP="00A95A23">
      <w:pPr>
        <w:rPr>
          <w:del w:id="816" w:author="Microsoft Office User" w:date="2021-01-21T16:26:00Z"/>
        </w:rPr>
      </w:pPr>
      <w:r>
        <w:t xml:space="preserve">In commercial radio there is a certain type of voice or announcing style that seem to predominate. </w:t>
      </w:r>
    </w:p>
    <w:p w14:paraId="732D0E99" w14:textId="6D342F91" w:rsidR="00A95A23" w:rsidDel="006B44E6" w:rsidRDefault="00A95A23" w:rsidP="00A95A23">
      <w:pPr>
        <w:rPr>
          <w:del w:id="817" w:author="Microsoft Office User" w:date="2021-01-21T16:27:00Z"/>
        </w:rPr>
      </w:pPr>
      <w:r>
        <w:t xml:space="preserve">It is very distinctive and sounds like a </w:t>
      </w:r>
      <w:ins w:id="818" w:author="Microsoft Office User" w:date="2021-01-21T16:27:00Z">
        <w:r w:rsidR="006B44E6">
          <w:t>‘</w:t>
        </w:r>
      </w:ins>
      <w:del w:id="819" w:author="Microsoft Office User" w:date="2021-01-21T16:26:00Z">
        <w:r w:rsidDel="006B44E6">
          <w:delText>ì</w:delText>
        </w:r>
      </w:del>
      <w:r>
        <w:t>Professional</w:t>
      </w:r>
      <w:ins w:id="820" w:author="Microsoft Office User" w:date="2021-01-21T16:27:00Z">
        <w:r w:rsidR="006B44E6">
          <w:t xml:space="preserve">’ </w:t>
        </w:r>
      </w:ins>
      <w:del w:id="821" w:author="Microsoft Office User" w:date="2021-01-21T16:27:00Z">
        <w:r w:rsidDel="006B44E6">
          <w:delText xml:space="preserve">î </w:delText>
        </w:r>
      </w:del>
      <w:r>
        <w:t xml:space="preserve">radio voice. It is often not very natural. </w:t>
      </w:r>
    </w:p>
    <w:p w14:paraId="2295FACC" w14:textId="77777777" w:rsidR="00A95A23" w:rsidDel="006B44E6" w:rsidRDefault="00A95A23" w:rsidP="00A95A23">
      <w:pPr>
        <w:rPr>
          <w:del w:id="822" w:author="Microsoft Office User" w:date="2021-01-21T16:27:00Z"/>
        </w:rPr>
      </w:pPr>
      <w:r>
        <w:t xml:space="preserve">One of the refreshing things about community radio is that the majority of broadcasters sound like </w:t>
      </w:r>
    </w:p>
    <w:p w14:paraId="6EC31748" w14:textId="77777777" w:rsidR="00A95A23" w:rsidRDefault="00A95A23" w:rsidP="00A95A23">
      <w:r>
        <w:t xml:space="preserve">ordinary everyday people, and that is what we want. </w:t>
      </w:r>
    </w:p>
    <w:p w14:paraId="4D6127AE" w14:textId="77777777" w:rsidR="00A95A23" w:rsidRDefault="00A95A23" w:rsidP="00A95A23">
      <w:r>
        <w:t xml:space="preserve">Although there is no particular voice style we want to create, there are some basic things that you need to learn. </w:t>
      </w:r>
    </w:p>
    <w:p w14:paraId="3BB184F6" w14:textId="77777777" w:rsidR="007C0A19" w:rsidRDefault="007C0A19" w:rsidP="00A95A23">
      <w:pPr>
        <w:rPr>
          <w:ins w:id="823" w:author="Microsoft Office User" w:date="2021-01-21T16:29:00Z"/>
        </w:rPr>
      </w:pPr>
    </w:p>
    <w:p w14:paraId="233C283D" w14:textId="0B973816" w:rsidR="00A95A23" w:rsidDel="007C0A19" w:rsidRDefault="00A95A23" w:rsidP="00A95A23">
      <w:pPr>
        <w:rPr>
          <w:del w:id="824" w:author="Microsoft Office User" w:date="2021-01-21T16:29:00Z"/>
        </w:rPr>
      </w:pPr>
      <w:r>
        <w:t xml:space="preserve">Light and shade </w:t>
      </w:r>
      <w:ins w:id="825" w:author="Microsoft Office User" w:date="2021-01-21T16:30:00Z">
        <w:r w:rsidR="007C0A19">
          <w:t xml:space="preserve">- </w:t>
        </w:r>
      </w:ins>
    </w:p>
    <w:p w14:paraId="55E06076" w14:textId="606EAC87" w:rsidR="00A95A23" w:rsidDel="007C0A19" w:rsidRDefault="00A95A23" w:rsidP="00A95A23">
      <w:pPr>
        <w:rPr>
          <w:del w:id="826" w:author="Microsoft Office User" w:date="2021-01-21T16:30:00Z"/>
        </w:rPr>
      </w:pPr>
      <w:r>
        <w:t xml:space="preserve">All information in radio must be conveyed by sound. There are no pictures as in television, or even </w:t>
      </w:r>
    </w:p>
    <w:p w14:paraId="1BE16077" w14:textId="77777777" w:rsidR="00A95A23" w:rsidDel="007C0A19" w:rsidRDefault="00A95A23" w:rsidP="00A95A23">
      <w:pPr>
        <w:rPr>
          <w:del w:id="827" w:author="Microsoft Office User" w:date="2021-01-21T16:30:00Z"/>
        </w:rPr>
      </w:pPr>
      <w:r>
        <w:t xml:space="preserve">the advantage of being able to see the speaker as he makes gestures etc. So the voice must </w:t>
      </w:r>
    </w:p>
    <w:p w14:paraId="303E87A7" w14:textId="7FB29D4B" w:rsidR="00A95A23" w:rsidRDefault="00A95A23" w:rsidP="00A95A23">
      <w:pPr>
        <w:rPr>
          <w:ins w:id="828" w:author="Microsoft Office User" w:date="2021-01-21T16:30:00Z"/>
        </w:rPr>
      </w:pPr>
      <w:r>
        <w:t>convey all the meaning. This means that there must be light and shade or contrast in the voice.</w:t>
      </w:r>
      <w:del w:id="829" w:author="Microsoft Office User" w:date="2021-01-21T16:30:00Z">
        <w:r w:rsidDel="007C0A19">
          <w:delText xml:space="preserve"> </w:delText>
        </w:r>
      </w:del>
    </w:p>
    <w:p w14:paraId="02493452" w14:textId="77777777" w:rsidR="007C0A19" w:rsidRDefault="007C0A19" w:rsidP="00A95A23"/>
    <w:p w14:paraId="69E6E403" w14:textId="2FF60F9E" w:rsidR="00A95A23" w:rsidDel="007C0A19" w:rsidRDefault="00A95A23" w:rsidP="00A95A23">
      <w:pPr>
        <w:rPr>
          <w:del w:id="830" w:author="Microsoft Office User" w:date="2021-01-21T16:30:00Z"/>
        </w:rPr>
      </w:pPr>
      <w:r>
        <w:lastRenderedPageBreak/>
        <w:t>The speed (pace), pitch and projection (level) of the voice must be varied and changed to suit the</w:t>
      </w:r>
      <w:del w:id="831" w:author="Microsoft Office User" w:date="2021-01-21T16:30:00Z">
        <w:r w:rsidDel="007C0A19">
          <w:delText xml:space="preserve"> </w:delText>
        </w:r>
      </w:del>
      <w:ins w:id="832" w:author="Microsoft Office User" w:date="2021-01-21T16:30:00Z">
        <w:r w:rsidR="007C0A19">
          <w:t xml:space="preserve"> </w:t>
        </w:r>
      </w:ins>
    </w:p>
    <w:p w14:paraId="59C638D4" w14:textId="77777777" w:rsidR="00A95A23" w:rsidDel="007C0A19" w:rsidRDefault="00A95A23" w:rsidP="00A95A23">
      <w:pPr>
        <w:rPr>
          <w:del w:id="833" w:author="Microsoft Office User" w:date="2021-01-21T16:31:00Z"/>
        </w:rPr>
      </w:pPr>
      <w:r>
        <w:t xml:space="preserve">mood of the piece being read or spoken. This can be illustrated by listening to commercials on </w:t>
      </w:r>
    </w:p>
    <w:p w14:paraId="247F12E1" w14:textId="77777777" w:rsidR="00A95A23" w:rsidDel="007C0A19" w:rsidRDefault="00A95A23" w:rsidP="00A95A23">
      <w:pPr>
        <w:rPr>
          <w:del w:id="834" w:author="Microsoft Office User" w:date="2021-01-21T16:31:00Z"/>
        </w:rPr>
      </w:pPr>
      <w:r>
        <w:t xml:space="preserve">radio or television. Some are hard sell, with the announcer racing at fever pitch, so that you too will </w:t>
      </w:r>
    </w:p>
    <w:p w14:paraId="3A0410DD" w14:textId="77777777" w:rsidR="00A95A23" w:rsidDel="007C0A19" w:rsidRDefault="00A95A23" w:rsidP="00A95A23">
      <w:pPr>
        <w:rPr>
          <w:del w:id="835" w:author="Microsoft Office User" w:date="2021-01-21T16:31:00Z"/>
        </w:rPr>
      </w:pPr>
      <w:r>
        <w:t xml:space="preserve">become excited about what he is saying. Some are soft and slow, to give an intimate or soothing </w:t>
      </w:r>
    </w:p>
    <w:p w14:paraId="4907C0EE" w14:textId="77777777" w:rsidR="00A95A23" w:rsidDel="007C0A19" w:rsidRDefault="00A95A23" w:rsidP="00A95A23">
      <w:pPr>
        <w:rPr>
          <w:del w:id="836" w:author="Microsoft Office User" w:date="2021-01-21T16:31:00Z"/>
        </w:rPr>
      </w:pPr>
      <w:r>
        <w:t xml:space="preserve">mood. Even in a straight piece of copy, the speed, pitch and level need to be varied to maintain </w:t>
      </w:r>
    </w:p>
    <w:p w14:paraId="498151B6" w14:textId="77777777" w:rsidR="00A95A23" w:rsidRDefault="00A95A23" w:rsidP="00A95A23">
      <w:r>
        <w:t xml:space="preserve">interest. </w:t>
      </w:r>
    </w:p>
    <w:p w14:paraId="01289880" w14:textId="053F06EF" w:rsidR="00A95A23" w:rsidRDefault="00A95A23" w:rsidP="00A95A23">
      <w:r>
        <w:t xml:space="preserve">The right emphasis can be achieved by using a combination of four key speaking skills </w:t>
      </w:r>
      <w:del w:id="837" w:author="Microsoft Office User" w:date="2021-01-21T17:56:00Z">
        <w:r w:rsidDel="007A7E06">
          <w:delText xml:space="preserve">ó </w:delText>
        </w:r>
      </w:del>
      <w:ins w:id="838" w:author="Microsoft Office User" w:date="2021-01-21T17:56:00Z">
        <w:r w:rsidR="007A7E06">
          <w:t>-</w:t>
        </w:r>
      </w:ins>
      <w:r>
        <w:t xml:space="preserve">pause, </w:t>
      </w:r>
    </w:p>
    <w:p w14:paraId="0D6F10C3" w14:textId="77777777" w:rsidR="00A95A23" w:rsidRDefault="00A95A23" w:rsidP="00A95A23">
      <w:r>
        <w:t xml:space="preserve">pace, pitch and projection. </w:t>
      </w:r>
    </w:p>
    <w:p w14:paraId="78E2CD66" w14:textId="77777777" w:rsidR="00A95A23" w:rsidDel="00D767A8" w:rsidRDefault="00A95A23" w:rsidP="00A95A23">
      <w:pPr>
        <w:rPr>
          <w:del w:id="839" w:author="Microsoft Office User" w:date="2021-01-21T18:34:00Z"/>
        </w:rPr>
      </w:pPr>
      <w:del w:id="840" w:author="Microsoft Office User" w:date="2021-01-21T15:09:00Z">
        <w:r w:rsidDel="001F5998">
          <w:delText>ï</w:delText>
        </w:r>
      </w:del>
      <w:ins w:id="841" w:author="Microsoft Office User" w:date="2021-01-21T15:09:00Z">
        <w:r w:rsidR="001F5998">
          <w:t>-</w:t>
        </w:r>
      </w:ins>
      <w:r>
        <w:t xml:space="preserve"> </w:t>
      </w:r>
    </w:p>
    <w:p w14:paraId="2FEEAF1D" w14:textId="199310BE" w:rsidR="00A95A23" w:rsidRDefault="00A95A23" w:rsidP="00A95A23">
      <w:r>
        <w:t xml:space="preserve">Pause </w:t>
      </w:r>
      <w:del w:id="842" w:author="Microsoft Office User" w:date="2021-01-21T18:34:00Z">
        <w:r w:rsidDel="00D767A8">
          <w:delText>ñ</w:delText>
        </w:r>
      </w:del>
      <w:ins w:id="843" w:author="Microsoft Office User" w:date="2021-01-21T18:34:00Z">
        <w:r w:rsidR="00D767A8">
          <w:t xml:space="preserve">- </w:t>
        </w:r>
      </w:ins>
      <w:r>
        <w:t xml:space="preserve"> using long or short moments of silence in your speech </w:t>
      </w:r>
    </w:p>
    <w:p w14:paraId="72C0C0BA" w14:textId="77777777" w:rsidR="00A95A23" w:rsidRDefault="00A95A23" w:rsidP="00A95A23">
      <w:del w:id="844" w:author="Microsoft Office User" w:date="2021-01-21T15:09:00Z">
        <w:r w:rsidDel="001F5998">
          <w:delText>ï</w:delText>
        </w:r>
      </w:del>
      <w:ins w:id="845" w:author="Microsoft Office User" w:date="2021-01-21T15:09:00Z">
        <w:r w:rsidR="001F5998">
          <w:t>-</w:t>
        </w:r>
      </w:ins>
      <w:r>
        <w:t xml:space="preserve"> </w:t>
      </w:r>
    </w:p>
    <w:p w14:paraId="67AE8D90" w14:textId="39F60D35" w:rsidR="00A95A23" w:rsidRDefault="00A95A23" w:rsidP="00A95A23">
      <w:r>
        <w:t xml:space="preserve">Pace </w:t>
      </w:r>
      <w:del w:id="846" w:author="Microsoft Office User" w:date="2021-01-21T18:34:00Z">
        <w:r w:rsidDel="00D767A8">
          <w:delText>ñ</w:delText>
        </w:r>
      </w:del>
      <w:ins w:id="847" w:author="Microsoft Office User" w:date="2021-01-21T18:34:00Z">
        <w:r w:rsidR="00D767A8">
          <w:t xml:space="preserve">- </w:t>
        </w:r>
      </w:ins>
      <w:r>
        <w:t xml:space="preserve"> using slow or fast speeds during your speech </w:t>
      </w:r>
    </w:p>
    <w:p w14:paraId="2E79C007" w14:textId="77777777" w:rsidR="00A95A23" w:rsidRDefault="00A95A23" w:rsidP="00A95A23">
      <w:del w:id="848" w:author="Microsoft Office User" w:date="2021-01-21T15:09:00Z">
        <w:r w:rsidDel="001F5998">
          <w:delText>ï</w:delText>
        </w:r>
      </w:del>
      <w:ins w:id="849" w:author="Microsoft Office User" w:date="2021-01-21T15:09:00Z">
        <w:r w:rsidR="001F5998">
          <w:t>-</w:t>
        </w:r>
      </w:ins>
      <w:r>
        <w:t xml:space="preserve"> </w:t>
      </w:r>
    </w:p>
    <w:p w14:paraId="0FC8A9E8" w14:textId="2F658F55" w:rsidR="00A95A23" w:rsidRDefault="00A95A23" w:rsidP="00A95A23">
      <w:r>
        <w:t xml:space="preserve">Pitch </w:t>
      </w:r>
      <w:del w:id="850" w:author="Microsoft Office User" w:date="2021-01-21T18:34:00Z">
        <w:r w:rsidDel="00D767A8">
          <w:delText>ñ</w:delText>
        </w:r>
      </w:del>
      <w:ins w:id="851" w:author="Microsoft Office User" w:date="2021-01-21T18:34:00Z">
        <w:r w:rsidR="00D767A8">
          <w:t xml:space="preserve">- </w:t>
        </w:r>
      </w:ins>
      <w:r>
        <w:t xml:space="preserve"> the intonation (inflection) in your voice </w:t>
      </w:r>
    </w:p>
    <w:p w14:paraId="202AE933" w14:textId="77777777" w:rsidR="00A95A23" w:rsidRDefault="00A95A23" w:rsidP="00A95A23">
      <w:del w:id="852" w:author="Microsoft Office User" w:date="2021-01-21T15:09:00Z">
        <w:r w:rsidDel="001F5998">
          <w:delText>ï</w:delText>
        </w:r>
      </w:del>
      <w:ins w:id="853" w:author="Microsoft Office User" w:date="2021-01-21T15:09:00Z">
        <w:r w:rsidR="001F5998">
          <w:t>-</w:t>
        </w:r>
      </w:ins>
      <w:r>
        <w:t xml:space="preserve"> </w:t>
      </w:r>
    </w:p>
    <w:p w14:paraId="2940FAAF" w14:textId="66388AFD" w:rsidR="00A95A23" w:rsidRDefault="00A95A23" w:rsidP="00A95A23">
      <w:r>
        <w:t xml:space="preserve">Projection </w:t>
      </w:r>
      <w:del w:id="854" w:author="Microsoft Office User" w:date="2021-01-21T18:34:00Z">
        <w:r w:rsidDel="00D767A8">
          <w:delText>ñ</w:delText>
        </w:r>
      </w:del>
      <w:ins w:id="855" w:author="Microsoft Office User" w:date="2021-01-21T18:34:00Z">
        <w:r w:rsidR="00D767A8">
          <w:t xml:space="preserve">- </w:t>
        </w:r>
      </w:ins>
      <w:r>
        <w:t xml:space="preserve"> the loudness or softness of your speech </w:t>
      </w:r>
    </w:p>
    <w:p w14:paraId="3CDDC50B" w14:textId="77777777" w:rsidR="00A95A23" w:rsidRDefault="00A95A23" w:rsidP="00A95A23">
      <w:r>
        <w:t xml:space="preserve">By using these skills you can give emphasis to certain words and phrases to enhance your </w:t>
      </w:r>
    </w:p>
    <w:p w14:paraId="22DD1D0D" w14:textId="488D9B5B" w:rsidR="00A95A23" w:rsidRDefault="00A95A23" w:rsidP="00A95A23">
      <w:pPr>
        <w:rPr>
          <w:ins w:id="856" w:author="Microsoft Office User" w:date="2021-01-21T16:32:00Z"/>
        </w:rPr>
      </w:pPr>
      <w:r>
        <w:t xml:space="preserve">message. </w:t>
      </w:r>
    </w:p>
    <w:p w14:paraId="7B8DDCAE" w14:textId="77777777" w:rsidR="007C0A19" w:rsidRDefault="007C0A19" w:rsidP="00A95A23"/>
    <w:p w14:paraId="17B03E56" w14:textId="109C4A3F" w:rsidR="00A95A23" w:rsidDel="00763F81" w:rsidRDefault="00A95A23" w:rsidP="00763F81">
      <w:pPr>
        <w:rPr>
          <w:del w:id="857" w:author="Microsoft Office User" w:date="2021-01-21T18:38:00Z"/>
        </w:rPr>
        <w:pPrChange w:id="858" w:author="Microsoft Office User" w:date="2021-01-21T18:38:00Z">
          <w:pPr/>
        </w:pPrChange>
      </w:pPr>
      <w:r>
        <w:t xml:space="preserve">Reading the </w:t>
      </w:r>
      <w:bookmarkStart w:id="859" w:name="_GoBack"/>
      <w:r>
        <w:t>Copy</w:t>
      </w:r>
      <w:bookmarkEnd w:id="859"/>
      <w:ins w:id="860" w:author="Microsoft Office User" w:date="2021-01-21T18:38:00Z">
        <w:r w:rsidR="00763F81">
          <w:t xml:space="preserve"> </w:t>
        </w:r>
      </w:ins>
      <w:ins w:id="861" w:author="Microsoft Office User" w:date="2021-01-21T18:39:00Z">
        <w:r w:rsidR="00763F81">
          <w:t>Fluently</w:t>
        </w:r>
      </w:ins>
      <w:del w:id="862" w:author="Microsoft Office User" w:date="2021-01-21T18:38:00Z">
        <w:r w:rsidDel="00763F81">
          <w:delText xml:space="preserve"> </w:delText>
        </w:r>
      </w:del>
    </w:p>
    <w:p w14:paraId="5F542F13" w14:textId="2EE00159" w:rsidR="00A95A23" w:rsidRDefault="00A95A23" w:rsidP="00763F81">
      <w:pPr>
        <w:rPr>
          <w:ins w:id="863" w:author="Microsoft Office User" w:date="2021-01-21T16:32:00Z"/>
        </w:rPr>
      </w:pPr>
      <w:commentRangeStart w:id="864"/>
      <w:del w:id="865" w:author="Microsoft Office User" w:date="2021-01-21T18:38:00Z">
        <w:r w:rsidDel="00763F81">
          <w:delText>Fluency</w:delText>
        </w:r>
        <w:commentRangeEnd w:id="864"/>
        <w:r w:rsidR="007C0A19" w:rsidDel="00763F81">
          <w:rPr>
            <w:rStyle w:val="CommentReference"/>
          </w:rPr>
          <w:commentReference w:id="864"/>
        </w:r>
        <w:r w:rsidDel="00763F81">
          <w:delText xml:space="preserve"> </w:delText>
        </w:r>
      </w:del>
    </w:p>
    <w:p w14:paraId="4601B5DC" w14:textId="77777777" w:rsidR="007C0A19" w:rsidRDefault="007C0A19" w:rsidP="00A95A23"/>
    <w:p w14:paraId="3B9ED0D5" w14:textId="77777777" w:rsidR="00A95A23" w:rsidDel="007C0A19" w:rsidRDefault="00A95A23" w:rsidP="00A95A23">
      <w:pPr>
        <w:rPr>
          <w:del w:id="866" w:author="Microsoft Office User" w:date="2021-01-21T16:33:00Z"/>
        </w:rPr>
      </w:pPr>
      <w:r>
        <w:t xml:space="preserve">You should pre-read all of the material you put to air. Ad-libbing is usually only an excuse for poor </w:t>
      </w:r>
    </w:p>
    <w:p w14:paraId="56BE488E" w14:textId="77777777" w:rsidR="00A95A23" w:rsidDel="007C0A19" w:rsidRDefault="00A95A23" w:rsidP="00A95A23">
      <w:pPr>
        <w:rPr>
          <w:del w:id="867" w:author="Microsoft Office User" w:date="2021-01-21T16:33:00Z"/>
        </w:rPr>
      </w:pPr>
      <w:r>
        <w:t xml:space="preserve">or no preparation. To become proficient at ad-libbing takes many years of practice. otherwise it </w:t>
      </w:r>
    </w:p>
    <w:p w14:paraId="5CF24CDF" w14:textId="6FEFCF54" w:rsidR="00A95A23" w:rsidDel="007C0A19" w:rsidRDefault="00A95A23" w:rsidP="00A95A23">
      <w:pPr>
        <w:rPr>
          <w:del w:id="868" w:author="Microsoft Office User" w:date="2021-01-21T16:33:00Z"/>
        </w:rPr>
      </w:pPr>
      <w:r>
        <w:t xml:space="preserve">sounds like verbal </w:t>
      </w:r>
      <w:del w:id="869" w:author="Microsoft Office User" w:date="2021-01-21T18:34:00Z">
        <w:r w:rsidDel="00D767A8">
          <w:delText>diarrhea</w:delText>
        </w:r>
      </w:del>
      <w:ins w:id="870" w:author="Microsoft Office User" w:date="2021-01-21T18:34:00Z">
        <w:r w:rsidR="00D767A8">
          <w:t>diarrhoea</w:t>
        </w:r>
      </w:ins>
      <w:r>
        <w:t xml:space="preserve">. So become proficient at reading. </w:t>
      </w:r>
    </w:p>
    <w:p w14:paraId="567BE652" w14:textId="77777777" w:rsidR="00A95A23" w:rsidRDefault="00A95A23" w:rsidP="00A95A23">
      <w:r>
        <w:t xml:space="preserve">When we put into spoken word what we read, the following process takes place in the brain. The </w:t>
      </w:r>
    </w:p>
    <w:p w14:paraId="6A3FB36D" w14:textId="77777777" w:rsidR="00A95A23" w:rsidDel="007C0A19" w:rsidRDefault="00A95A23" w:rsidP="00A95A23">
      <w:pPr>
        <w:rPr>
          <w:del w:id="871" w:author="Microsoft Office User" w:date="2021-01-21T16:34:00Z"/>
        </w:rPr>
      </w:pPr>
      <w:r>
        <w:t xml:space="preserve">eye reads the first 3 to 5 words, sends the message to the brain which then tells the vocal organs </w:t>
      </w:r>
    </w:p>
    <w:p w14:paraId="28D33C0F" w14:textId="77777777" w:rsidR="00A95A23" w:rsidDel="007C0A19" w:rsidRDefault="00A95A23" w:rsidP="00A95A23">
      <w:pPr>
        <w:rPr>
          <w:del w:id="872" w:author="Microsoft Office User" w:date="2021-01-21T16:34:00Z"/>
        </w:rPr>
      </w:pPr>
      <w:r>
        <w:t xml:space="preserve">to produce the appropriate sound. Whilst the words are being spoken, the eyes are already onto </w:t>
      </w:r>
    </w:p>
    <w:p w14:paraId="4AB3CEA9" w14:textId="173C8240" w:rsidR="00A95A23" w:rsidDel="007C0A19" w:rsidRDefault="00A95A23" w:rsidP="00A95A23">
      <w:pPr>
        <w:rPr>
          <w:del w:id="873" w:author="Microsoft Office User" w:date="2021-01-21T16:34:00Z"/>
        </w:rPr>
      </w:pPr>
      <w:del w:id="874" w:author="Microsoft Office User" w:date="2021-01-21T16:34:00Z">
        <w:r w:rsidDel="007C0A19">
          <w:delText xml:space="preserve">28 </w:delText>
        </w:r>
      </w:del>
    </w:p>
    <w:p w14:paraId="6F0C009C" w14:textId="77777777" w:rsidR="00A95A23" w:rsidDel="007C0A19" w:rsidRDefault="00A95A23" w:rsidP="00A95A23">
      <w:pPr>
        <w:rPr>
          <w:del w:id="875" w:author="Microsoft Office User" w:date="2021-01-21T16:34:00Z"/>
        </w:rPr>
      </w:pPr>
      <w:r>
        <w:t xml:space="preserve">the next group of words and so on. So there is always a time lag between what the eye sees and </w:t>
      </w:r>
    </w:p>
    <w:p w14:paraId="3A804AFF" w14:textId="1C636157" w:rsidR="00A95A23" w:rsidRDefault="00A95A23" w:rsidP="00A95A23">
      <w:pPr>
        <w:rPr>
          <w:ins w:id="876" w:author="Microsoft Office User" w:date="2021-01-21T16:34:00Z"/>
        </w:rPr>
      </w:pPr>
      <w:r>
        <w:t xml:space="preserve">what the mouth says. </w:t>
      </w:r>
    </w:p>
    <w:p w14:paraId="2B9A1788" w14:textId="77777777" w:rsidR="007C0A19" w:rsidRDefault="007C0A19" w:rsidP="00A95A23"/>
    <w:p w14:paraId="66C9E8E2" w14:textId="77777777" w:rsidR="00A95A23" w:rsidDel="007C0A19" w:rsidRDefault="00A95A23" w:rsidP="00A95A23">
      <w:pPr>
        <w:rPr>
          <w:del w:id="877" w:author="Microsoft Office User" w:date="2021-01-21T16:34:00Z"/>
        </w:rPr>
      </w:pPr>
      <w:r>
        <w:t xml:space="preserve">This technique needs to be developed to the point that the eyes are almost a full line ahead. This </w:t>
      </w:r>
    </w:p>
    <w:p w14:paraId="6AF8148B" w14:textId="77777777" w:rsidR="00A95A23" w:rsidDel="007C0A19" w:rsidRDefault="00A95A23" w:rsidP="00A95A23">
      <w:pPr>
        <w:rPr>
          <w:del w:id="878" w:author="Microsoft Office User" w:date="2021-01-21T16:34:00Z"/>
        </w:rPr>
      </w:pPr>
      <w:r>
        <w:t xml:space="preserve">enables you to read fluently as you know what is coming up next and have already put it into </w:t>
      </w:r>
    </w:p>
    <w:p w14:paraId="4A390EA8" w14:textId="77777777" w:rsidR="00A95A23" w:rsidDel="007C0A19" w:rsidRDefault="00A95A23" w:rsidP="00A95A23">
      <w:pPr>
        <w:rPr>
          <w:del w:id="879" w:author="Microsoft Office User" w:date="2021-01-21T16:34:00Z"/>
        </w:rPr>
      </w:pPr>
      <w:r>
        <w:t xml:space="preserve">context within the sentence or paragraph. If you only read and speak the same way as you go </w:t>
      </w:r>
    </w:p>
    <w:p w14:paraId="09F42E1B" w14:textId="77777777" w:rsidR="00A95A23" w:rsidDel="007C0A19" w:rsidRDefault="00A95A23" w:rsidP="00A95A23">
      <w:pPr>
        <w:rPr>
          <w:del w:id="880" w:author="Microsoft Office User" w:date="2021-01-21T16:34:00Z"/>
        </w:rPr>
      </w:pPr>
      <w:r>
        <w:t xml:space="preserve">through the sentence your speaking style will sound very stilted and will not flow. Note that you </w:t>
      </w:r>
    </w:p>
    <w:p w14:paraId="77998AEF" w14:textId="77777777" w:rsidR="00A95A23" w:rsidRDefault="00A95A23" w:rsidP="00A95A23">
      <w:r>
        <w:t xml:space="preserve">have probably been putting the above process into operation without realising it. </w:t>
      </w:r>
    </w:p>
    <w:p w14:paraId="5873FDD1" w14:textId="77777777" w:rsidR="00A95A23" w:rsidDel="007C0A19" w:rsidRDefault="00A95A23" w:rsidP="00A95A23">
      <w:pPr>
        <w:rPr>
          <w:del w:id="881" w:author="Microsoft Office User" w:date="2021-01-21T16:34:00Z"/>
        </w:rPr>
      </w:pPr>
      <w:r>
        <w:t xml:space="preserve">When people sound boring, often it is not what they are saying, but the way they say it. There is no </w:t>
      </w:r>
    </w:p>
    <w:p w14:paraId="74DD12AA" w14:textId="6470982B" w:rsidR="00A95A23" w:rsidRDefault="00A95A23" w:rsidP="00A95A23">
      <w:pPr>
        <w:rPr>
          <w:ins w:id="882" w:author="Microsoft Office User" w:date="2021-01-21T16:35:00Z"/>
        </w:rPr>
      </w:pPr>
      <w:r>
        <w:t xml:space="preserve">light or shade in their voices. </w:t>
      </w:r>
    </w:p>
    <w:p w14:paraId="4E8A9A03" w14:textId="77777777" w:rsidR="007C0A19" w:rsidRDefault="007C0A19" w:rsidP="00A95A23"/>
    <w:p w14:paraId="6021F87F" w14:textId="77777777" w:rsidR="00A95A23" w:rsidRDefault="00A95A23" w:rsidP="00A95A23">
      <w:r>
        <w:t xml:space="preserve">Pitch </w:t>
      </w:r>
    </w:p>
    <w:p w14:paraId="1246F9FB" w14:textId="77777777" w:rsidR="00A95A23" w:rsidDel="007C0A19" w:rsidRDefault="00A95A23" w:rsidP="00A95A23">
      <w:pPr>
        <w:rPr>
          <w:del w:id="883" w:author="Microsoft Office User" w:date="2021-01-21T16:35:00Z"/>
        </w:rPr>
      </w:pPr>
      <w:r>
        <w:t xml:space="preserve">Most of us only ever use the top half of our voices, i.e. the pitch at which we speak normally is in </w:t>
      </w:r>
    </w:p>
    <w:p w14:paraId="47F0BD7E" w14:textId="77777777" w:rsidR="00A95A23" w:rsidRDefault="00A95A23" w:rsidP="00A95A23">
      <w:r>
        <w:t xml:space="preserve">the middle of our pitch range. If we get excited we invariably just increase the pitch. </w:t>
      </w:r>
    </w:p>
    <w:p w14:paraId="79A26429" w14:textId="77777777" w:rsidR="00A95A23" w:rsidDel="007C0A19" w:rsidRDefault="00A95A23" w:rsidP="00A95A23">
      <w:pPr>
        <w:rPr>
          <w:del w:id="884" w:author="Microsoft Office User" w:date="2021-01-21T16:36:00Z"/>
        </w:rPr>
      </w:pPr>
      <w:r>
        <w:t xml:space="preserve">It is also possible to lower the pitch. This gives us a greater pitch range and so helps us to vary our </w:t>
      </w:r>
    </w:p>
    <w:p w14:paraId="65E96D7B" w14:textId="77777777" w:rsidR="00A95A23" w:rsidDel="007C0A19" w:rsidRDefault="00A95A23" w:rsidP="00A95A23">
      <w:pPr>
        <w:rPr>
          <w:del w:id="885" w:author="Microsoft Office User" w:date="2021-01-21T16:36:00Z"/>
        </w:rPr>
      </w:pPr>
      <w:r>
        <w:t xml:space="preserve">voice so it has more light and shade. Some announcers speak at the lower part of their voices all </w:t>
      </w:r>
    </w:p>
    <w:p w14:paraId="4719F9CD" w14:textId="77777777" w:rsidR="00A95A23" w:rsidDel="007C0A19" w:rsidRDefault="00A95A23" w:rsidP="00A95A23">
      <w:pPr>
        <w:rPr>
          <w:del w:id="886" w:author="Microsoft Office User" w:date="2021-01-21T16:36:00Z"/>
        </w:rPr>
      </w:pPr>
      <w:r>
        <w:t xml:space="preserve">the time, like John Laws, but you need to develop that part of your voice if it has been unused. </w:t>
      </w:r>
    </w:p>
    <w:p w14:paraId="4A90F973" w14:textId="77777777" w:rsidR="00A95A23" w:rsidDel="007C0A19" w:rsidRDefault="00A95A23" w:rsidP="00A95A23">
      <w:pPr>
        <w:rPr>
          <w:del w:id="887" w:author="Microsoft Office User" w:date="2021-01-21T16:36:00Z"/>
        </w:rPr>
      </w:pPr>
      <w:r>
        <w:t xml:space="preserve">Most public speakers and actors are aware of this, and have developed their voices in these areas. </w:t>
      </w:r>
    </w:p>
    <w:p w14:paraId="36BE91A9" w14:textId="3360E876" w:rsidR="00A95A23" w:rsidRDefault="00A95A23" w:rsidP="00A95A23">
      <w:pPr>
        <w:rPr>
          <w:ins w:id="888" w:author="Microsoft Office User" w:date="2021-01-21T16:36:00Z"/>
        </w:rPr>
      </w:pPr>
      <w:r>
        <w:t xml:space="preserve">Practise this as you read. </w:t>
      </w:r>
    </w:p>
    <w:p w14:paraId="27C2BE80" w14:textId="77777777" w:rsidR="007C0A19" w:rsidRDefault="007C0A19" w:rsidP="00A95A23"/>
    <w:p w14:paraId="47E6D4EA" w14:textId="77777777" w:rsidR="00A95A23" w:rsidRDefault="00A95A23" w:rsidP="00A95A23">
      <w:r>
        <w:t xml:space="preserve">Projecting </w:t>
      </w:r>
    </w:p>
    <w:p w14:paraId="7D82EAA6" w14:textId="72AB842F" w:rsidR="00A95A23" w:rsidDel="00857D2B" w:rsidRDefault="00A95A23" w:rsidP="00A95A23">
      <w:pPr>
        <w:rPr>
          <w:del w:id="889" w:author="Microsoft Office User" w:date="2021-01-21T16:41:00Z"/>
        </w:rPr>
      </w:pPr>
      <w:r>
        <w:t xml:space="preserve">Although radio is a person to person medium, your voice still needs to be </w:t>
      </w:r>
      <w:ins w:id="890" w:author="Microsoft Office User" w:date="2021-01-21T16:37:00Z">
        <w:r w:rsidR="007C0A19">
          <w:t>‘</w:t>
        </w:r>
      </w:ins>
      <w:del w:id="891" w:author="Microsoft Office User" w:date="2021-01-21T16:37:00Z">
        <w:r w:rsidDel="007C0A19">
          <w:delText>ë</w:delText>
        </w:r>
      </w:del>
      <w:r>
        <w:t>projected</w:t>
      </w:r>
      <w:del w:id="892" w:author="Microsoft Office User" w:date="2021-01-21T15:08:00Z">
        <w:r w:rsidDel="001F5998">
          <w:delText>í</w:delText>
        </w:r>
      </w:del>
      <w:ins w:id="893" w:author="Microsoft Office User" w:date="2021-01-21T15:08:00Z">
        <w:r w:rsidR="001F5998">
          <w:t>’</w:t>
        </w:r>
      </w:ins>
      <w:r>
        <w:t xml:space="preserve"> at the listener. </w:t>
      </w:r>
    </w:p>
    <w:p w14:paraId="2270D3C0" w14:textId="77777777" w:rsidR="00A95A23" w:rsidRDefault="00A95A23" w:rsidP="00A95A23">
      <w:r>
        <w:t>If it isn</w:t>
      </w:r>
      <w:del w:id="894" w:author="Microsoft Office User" w:date="2021-01-21T15:08:00Z">
        <w:r w:rsidDel="001F5998">
          <w:delText>í</w:delText>
        </w:r>
      </w:del>
      <w:ins w:id="895" w:author="Microsoft Office User" w:date="2021-01-21T15:08:00Z">
        <w:r w:rsidR="001F5998">
          <w:t>’</w:t>
        </w:r>
      </w:ins>
      <w:r>
        <w:t xml:space="preserve">t you can sound flat and uninteresting. </w:t>
      </w:r>
    </w:p>
    <w:p w14:paraId="29647A53" w14:textId="77777777" w:rsidR="00857D2B" w:rsidRDefault="00857D2B" w:rsidP="00A95A23">
      <w:pPr>
        <w:rPr>
          <w:ins w:id="896" w:author="Microsoft Office User" w:date="2021-01-21T16:41:00Z"/>
        </w:rPr>
      </w:pPr>
    </w:p>
    <w:p w14:paraId="5D782086" w14:textId="2D3A1C82" w:rsidR="00A95A23" w:rsidDel="00857D2B" w:rsidRDefault="00A95A23" w:rsidP="00A95A23">
      <w:pPr>
        <w:rPr>
          <w:del w:id="897" w:author="Microsoft Office User" w:date="2021-01-21T16:41:00Z"/>
        </w:rPr>
      </w:pPr>
      <w:r>
        <w:t xml:space="preserve">Imagine you are talking to someone who is down the other end of a medium-sized hall, say 10 to </w:t>
      </w:r>
    </w:p>
    <w:p w14:paraId="6484A239" w14:textId="77777777" w:rsidR="00A95A23" w:rsidDel="00857D2B" w:rsidRDefault="00A95A23" w:rsidP="00A95A23">
      <w:pPr>
        <w:rPr>
          <w:del w:id="898" w:author="Microsoft Office User" w:date="2021-01-21T16:41:00Z"/>
        </w:rPr>
      </w:pPr>
      <w:r>
        <w:t xml:space="preserve">15 metres away. You would be shouting at the person, but you would be unconsciously projecting </w:t>
      </w:r>
    </w:p>
    <w:p w14:paraId="4F5053FA" w14:textId="77777777" w:rsidR="00A95A23" w:rsidDel="00857D2B" w:rsidRDefault="00A95A23" w:rsidP="00A95A23">
      <w:pPr>
        <w:rPr>
          <w:del w:id="899" w:author="Microsoft Office User" w:date="2021-01-21T16:41:00Z"/>
        </w:rPr>
      </w:pPr>
      <w:r>
        <w:t xml:space="preserve">your voice towards the person. If you spoke as if you were only 1 metre away, you would have </w:t>
      </w:r>
    </w:p>
    <w:p w14:paraId="57B26D8B" w14:textId="77777777" w:rsidR="00A95A23" w:rsidDel="00857D2B" w:rsidRDefault="00A95A23" w:rsidP="00A95A23">
      <w:pPr>
        <w:rPr>
          <w:del w:id="900" w:author="Microsoft Office User" w:date="2021-01-21T16:42:00Z"/>
        </w:rPr>
      </w:pPr>
      <w:r>
        <w:t xml:space="preserve">difficulty in being heard. So in a similar way, the voice needs to be projected on radio. </w:t>
      </w:r>
    </w:p>
    <w:p w14:paraId="73215186" w14:textId="77777777" w:rsidR="00A95A23" w:rsidDel="00857D2B" w:rsidRDefault="00A95A23" w:rsidP="00A95A23">
      <w:pPr>
        <w:rPr>
          <w:del w:id="901" w:author="Microsoft Office User" w:date="2021-01-21T16:42:00Z"/>
        </w:rPr>
      </w:pPr>
      <w:r>
        <w:t xml:space="preserve">This can be done by imagining the listener is 2 or 3 metres away and you want everything you say </w:t>
      </w:r>
    </w:p>
    <w:p w14:paraId="636B3490" w14:textId="77777777" w:rsidR="00857D2B" w:rsidRDefault="00A95A23" w:rsidP="00A95A23">
      <w:pPr>
        <w:rPr>
          <w:ins w:id="902" w:author="Microsoft Office User" w:date="2021-01-21T16:42:00Z"/>
        </w:rPr>
      </w:pPr>
      <w:r>
        <w:t xml:space="preserve">to be understood. </w:t>
      </w:r>
    </w:p>
    <w:p w14:paraId="01CBABA1" w14:textId="77777777" w:rsidR="00857D2B" w:rsidRDefault="00857D2B" w:rsidP="00A95A23">
      <w:pPr>
        <w:rPr>
          <w:ins w:id="903" w:author="Microsoft Office User" w:date="2021-01-21T16:42:00Z"/>
        </w:rPr>
      </w:pPr>
    </w:p>
    <w:p w14:paraId="60416E53" w14:textId="59095762" w:rsidR="00A95A23" w:rsidDel="00857D2B" w:rsidRDefault="00A95A23" w:rsidP="00A95A23">
      <w:pPr>
        <w:rPr>
          <w:del w:id="904" w:author="Microsoft Office User" w:date="2021-01-21T16:42:00Z"/>
        </w:rPr>
      </w:pPr>
      <w:r>
        <w:t xml:space="preserve">An old announcing teacher always said: </w:t>
      </w:r>
      <w:ins w:id="905" w:author="Microsoft Office User" w:date="2021-01-21T16:42:00Z">
        <w:r w:rsidR="00857D2B">
          <w:t>‘</w:t>
        </w:r>
      </w:ins>
      <w:del w:id="906" w:author="Microsoft Office User" w:date="2021-01-21T16:42:00Z">
        <w:r w:rsidDel="00857D2B">
          <w:delText>ë</w:delText>
        </w:r>
      </w:del>
      <w:r>
        <w:t>speak on the tip of the tongue</w:t>
      </w:r>
      <w:del w:id="907" w:author="Microsoft Office User" w:date="2021-01-21T15:08:00Z">
        <w:r w:rsidDel="001F5998">
          <w:delText>í</w:delText>
        </w:r>
      </w:del>
      <w:ins w:id="908" w:author="Microsoft Office User" w:date="2021-01-21T15:08:00Z">
        <w:r w:rsidR="001F5998">
          <w:t>’</w:t>
        </w:r>
      </w:ins>
      <w:r>
        <w:t xml:space="preserve">. </w:t>
      </w:r>
    </w:p>
    <w:p w14:paraId="49324EAD" w14:textId="77777777" w:rsidR="00A95A23" w:rsidRDefault="00A95A23" w:rsidP="00A95A23">
      <w:r>
        <w:t xml:space="preserve">Although the voice is not produced there, the mental process of imagining it is seems to give the </w:t>
      </w:r>
    </w:p>
    <w:p w14:paraId="2A012B99" w14:textId="6DC0C6F1" w:rsidR="00A95A23" w:rsidRDefault="00A95A23" w:rsidP="00A95A23">
      <w:pPr>
        <w:rPr>
          <w:ins w:id="909" w:author="Microsoft Office User" w:date="2021-01-21T16:43:00Z"/>
        </w:rPr>
      </w:pPr>
      <w:r>
        <w:t xml:space="preserve">required projection. Again, practice will help. </w:t>
      </w:r>
    </w:p>
    <w:p w14:paraId="179CFE7E" w14:textId="77777777" w:rsidR="00857D2B" w:rsidRDefault="00857D2B" w:rsidP="00A95A23"/>
    <w:p w14:paraId="09F263E1" w14:textId="77777777" w:rsidR="00A95A23" w:rsidDel="00857D2B" w:rsidRDefault="00A95A23" w:rsidP="00A95A23">
      <w:pPr>
        <w:rPr>
          <w:del w:id="910" w:author="Microsoft Office User" w:date="2021-01-21T16:43:00Z"/>
        </w:rPr>
      </w:pPr>
      <w:r>
        <w:t xml:space="preserve">If the voice is too soft and not projected, then the gain of the microphone channel of the mixer will </w:t>
      </w:r>
    </w:p>
    <w:p w14:paraId="32EE534E" w14:textId="07DB1B91" w:rsidR="00A95A23" w:rsidRDefault="00A95A23" w:rsidP="00A95A23">
      <w:pPr>
        <w:rPr>
          <w:ins w:id="911" w:author="Microsoft Office User" w:date="2021-01-21T16:43:00Z"/>
        </w:rPr>
      </w:pPr>
      <w:r>
        <w:t xml:space="preserve">need to be increased, thereby lifting the studio background noise and increasing listener fatigue. </w:t>
      </w:r>
    </w:p>
    <w:p w14:paraId="7BBD4ED5" w14:textId="77777777" w:rsidR="00857D2B" w:rsidRDefault="00857D2B" w:rsidP="00A95A23"/>
    <w:p w14:paraId="7BFEA363" w14:textId="77777777" w:rsidR="00A95A23" w:rsidRDefault="00A95A23" w:rsidP="00A95A23">
      <w:r>
        <w:t xml:space="preserve">Body position </w:t>
      </w:r>
    </w:p>
    <w:p w14:paraId="72CEF4D0" w14:textId="77777777" w:rsidR="00A95A23" w:rsidDel="00857D2B" w:rsidRDefault="00A95A23" w:rsidP="00A95A23">
      <w:pPr>
        <w:rPr>
          <w:del w:id="912" w:author="Microsoft Office User" w:date="2021-01-21T16:43:00Z"/>
        </w:rPr>
      </w:pPr>
      <w:r>
        <w:t xml:space="preserve">The ideal position for the best voice production is standing. For many years the BBC used to make </w:t>
      </w:r>
    </w:p>
    <w:p w14:paraId="0892C67A" w14:textId="60A3843E" w:rsidR="00A95A23" w:rsidDel="00857D2B" w:rsidRDefault="00A95A23" w:rsidP="00A95A23">
      <w:pPr>
        <w:rPr>
          <w:del w:id="913" w:author="Microsoft Office User" w:date="2021-01-21T16:44:00Z"/>
        </w:rPr>
      </w:pPr>
      <w:r>
        <w:t xml:space="preserve">their radio newsreaders, stand to read the news, they might still do. </w:t>
      </w:r>
    </w:p>
    <w:p w14:paraId="01D4F3FE" w14:textId="77777777" w:rsidR="00A95A23" w:rsidRDefault="00A95A23" w:rsidP="00A95A23">
      <w:r>
        <w:t xml:space="preserve">Practically speaking, sitting is best, especially for long periods of time. It is important to be </w:t>
      </w:r>
    </w:p>
    <w:p w14:paraId="61A0F731" w14:textId="5505AA2D" w:rsidR="00A95A23" w:rsidDel="00857D2B" w:rsidRDefault="00A95A23" w:rsidP="00A95A23">
      <w:pPr>
        <w:rPr>
          <w:del w:id="914" w:author="Microsoft Office User" w:date="2021-01-21T16:44:00Z"/>
        </w:rPr>
      </w:pPr>
      <w:r>
        <w:t xml:space="preserve">comfortable and not to </w:t>
      </w:r>
      <w:ins w:id="915" w:author="Microsoft Office User" w:date="2021-01-21T16:45:00Z">
        <w:r w:rsidR="00857D2B">
          <w:t>‘</w:t>
        </w:r>
      </w:ins>
      <w:del w:id="916" w:author="Microsoft Office User" w:date="2021-01-21T16:45:00Z">
        <w:r w:rsidDel="00857D2B">
          <w:delText>ì</w:delText>
        </w:r>
      </w:del>
      <w:r>
        <w:t>hunch</w:t>
      </w:r>
      <w:ins w:id="917" w:author="Microsoft Office User" w:date="2021-01-21T16:45:00Z">
        <w:r w:rsidR="00857D2B">
          <w:t>’</w:t>
        </w:r>
      </w:ins>
      <w:del w:id="918" w:author="Microsoft Office User" w:date="2021-01-21T16:45:00Z">
        <w:r w:rsidDel="00857D2B">
          <w:delText xml:space="preserve">î </w:delText>
        </w:r>
      </w:del>
      <w:r>
        <w:t xml:space="preserve">over the desk. Breathe easily and allow the body to relax and you </w:t>
      </w:r>
    </w:p>
    <w:p w14:paraId="7737FB2D" w14:textId="68D01E55" w:rsidR="00A95A23" w:rsidRDefault="00A95A23" w:rsidP="00A95A23">
      <w:pPr>
        <w:rPr>
          <w:ins w:id="919" w:author="Microsoft Office User" w:date="2021-01-21T16:45:00Z"/>
        </w:rPr>
      </w:pPr>
      <w:r>
        <w:t xml:space="preserve">will produce the best sound. </w:t>
      </w:r>
    </w:p>
    <w:p w14:paraId="1328924D" w14:textId="77777777" w:rsidR="00857D2B" w:rsidRDefault="00857D2B" w:rsidP="00A95A23"/>
    <w:p w14:paraId="39ABDF2A" w14:textId="77777777" w:rsidR="00A95A23" w:rsidRDefault="00A95A23" w:rsidP="00A95A23">
      <w:r>
        <w:t xml:space="preserve">Understand </w:t>
      </w:r>
    </w:p>
    <w:p w14:paraId="119D24CE" w14:textId="77777777" w:rsidR="00A95A23" w:rsidDel="00857D2B" w:rsidRDefault="00A95A23" w:rsidP="00A95A23">
      <w:pPr>
        <w:rPr>
          <w:del w:id="920" w:author="Microsoft Office User" w:date="2021-01-21T16:46:00Z"/>
        </w:rPr>
      </w:pPr>
      <w:r>
        <w:t xml:space="preserve">Know what you are going to say before you open the mic. The important thing is that it must be </w:t>
      </w:r>
    </w:p>
    <w:p w14:paraId="54999E71" w14:textId="77777777" w:rsidR="00A95A23" w:rsidDel="00857D2B" w:rsidRDefault="00A95A23" w:rsidP="00A95A23">
      <w:pPr>
        <w:rPr>
          <w:del w:id="921" w:author="Microsoft Office User" w:date="2021-01-21T16:46:00Z"/>
        </w:rPr>
      </w:pPr>
      <w:r>
        <w:t xml:space="preserve">planned. Some announcers use bullet points, some use single-word reminders, some just think </w:t>
      </w:r>
    </w:p>
    <w:p w14:paraId="24604A51" w14:textId="71A820C6" w:rsidR="00A95A23" w:rsidRDefault="00A95A23" w:rsidP="00A95A23">
      <w:pPr>
        <w:rPr>
          <w:ins w:id="922" w:author="Microsoft Office User" w:date="2021-01-21T16:46:00Z"/>
        </w:rPr>
      </w:pPr>
      <w:r>
        <w:t xml:space="preserve">through the structure of their break and deliver it. Whatever your preferred method the rule is plan. </w:t>
      </w:r>
    </w:p>
    <w:p w14:paraId="59FE3368" w14:textId="77777777" w:rsidR="00857D2B" w:rsidRDefault="00857D2B" w:rsidP="00A95A23"/>
    <w:p w14:paraId="1D0FC32B" w14:textId="77777777" w:rsidR="00A95A23" w:rsidDel="00857D2B" w:rsidRDefault="00A95A23" w:rsidP="00A95A23">
      <w:pPr>
        <w:rPr>
          <w:del w:id="923" w:author="Microsoft Office User" w:date="2021-01-21T16:46:00Z"/>
        </w:rPr>
      </w:pPr>
      <w:r>
        <w:t xml:space="preserve">If the talk break is not planned how can you possibly use the right technique to convey the right </w:t>
      </w:r>
    </w:p>
    <w:p w14:paraId="00BF15E0" w14:textId="15FBA351" w:rsidR="00A95A23" w:rsidDel="00857D2B" w:rsidRDefault="00857D2B" w:rsidP="00A95A23">
      <w:pPr>
        <w:rPr>
          <w:del w:id="924" w:author="Microsoft Office User" w:date="2021-01-21T16:47:00Z"/>
        </w:rPr>
      </w:pPr>
      <w:ins w:id="925" w:author="Microsoft Office User" w:date="2021-01-21T16:46:00Z">
        <w:r>
          <w:t>m</w:t>
        </w:r>
      </w:ins>
      <w:del w:id="926" w:author="Microsoft Office User" w:date="2021-01-21T16:46:00Z">
        <w:r w:rsidDel="00857D2B">
          <w:delText>M</w:delText>
        </w:r>
      </w:del>
      <w:r w:rsidR="00A95A23">
        <w:t>eaning</w:t>
      </w:r>
      <w:ins w:id="927" w:author="Microsoft Office User" w:date="2021-01-21T16:46:00Z">
        <w:r>
          <w:t xml:space="preserve">? </w:t>
        </w:r>
      </w:ins>
      <w:del w:id="928" w:author="Microsoft Office User" w:date="2021-01-21T16:46:00Z">
        <w:r w:rsidR="00A95A23" w:rsidDel="00857D2B">
          <w:delText>ó</w:delText>
        </w:r>
      </w:del>
      <w:r w:rsidR="00A95A23">
        <w:t xml:space="preserve">you will not know the meaning or the structure yourself. Structure your breaks. Think </w:t>
      </w:r>
    </w:p>
    <w:p w14:paraId="3DB6F044" w14:textId="77777777" w:rsidR="00A95A23" w:rsidDel="00857D2B" w:rsidRDefault="00A95A23" w:rsidP="00A95A23">
      <w:pPr>
        <w:rPr>
          <w:del w:id="929" w:author="Microsoft Office User" w:date="2021-01-21T16:47:00Z"/>
        </w:rPr>
      </w:pPr>
      <w:r>
        <w:t xml:space="preserve">about the meaning you want to convey. Use the appropriate techniques to enhance that meaning. </w:t>
      </w:r>
    </w:p>
    <w:p w14:paraId="2E2C3BE5" w14:textId="77777777" w:rsidR="00A95A23" w:rsidDel="00857D2B" w:rsidRDefault="00A95A23" w:rsidP="00A95A23">
      <w:pPr>
        <w:rPr>
          <w:del w:id="930" w:author="Microsoft Office User" w:date="2021-01-21T16:47:00Z"/>
        </w:rPr>
      </w:pPr>
      <w:r>
        <w:t xml:space="preserve">Understand what you are reading. Pre-read it first so that you have the sense of it worked out. </w:t>
      </w:r>
    </w:p>
    <w:p w14:paraId="7202814D" w14:textId="3E1D3BD0" w:rsidR="00A95A23" w:rsidDel="00857D2B" w:rsidRDefault="00A95A23" w:rsidP="00A95A23">
      <w:pPr>
        <w:rPr>
          <w:del w:id="931" w:author="Microsoft Office User" w:date="2021-01-21T16:47:00Z"/>
        </w:rPr>
      </w:pPr>
      <w:r>
        <w:t xml:space="preserve">Make a note, either by underlining or mentally, of the points that require emphasis. </w:t>
      </w:r>
    </w:p>
    <w:p w14:paraId="028C7E39" w14:textId="77777777" w:rsidR="00857D2B" w:rsidRDefault="00857D2B" w:rsidP="00A95A23">
      <w:pPr>
        <w:rPr>
          <w:ins w:id="932" w:author="Microsoft Office User" w:date="2021-01-21T16:48:00Z"/>
        </w:rPr>
      </w:pPr>
    </w:p>
    <w:p w14:paraId="12109BE7" w14:textId="63C1E408" w:rsidR="00857D2B" w:rsidRDefault="00A95A23" w:rsidP="00A95A23">
      <w:del w:id="933" w:author="Microsoft Office User" w:date="2021-01-21T16:47:00Z">
        <w:r w:rsidDel="00857D2B">
          <w:delText xml:space="preserve">29 </w:delText>
        </w:r>
      </w:del>
    </w:p>
    <w:p w14:paraId="32CAE53D" w14:textId="77777777" w:rsidR="00A95A23" w:rsidDel="00857D2B" w:rsidRDefault="00A95A23" w:rsidP="00A95A23">
      <w:pPr>
        <w:rPr>
          <w:del w:id="934" w:author="Microsoft Office User" w:date="2021-01-21T16:48:00Z"/>
        </w:rPr>
      </w:pPr>
      <w:r>
        <w:t xml:space="preserve">Make sure that important information like names, dates etc. are clearly spoken. Pause in the </w:t>
      </w:r>
    </w:p>
    <w:p w14:paraId="2CC91AD8" w14:textId="77777777" w:rsidR="00A95A23" w:rsidDel="00857D2B" w:rsidRDefault="00A95A23" w:rsidP="00A95A23">
      <w:pPr>
        <w:rPr>
          <w:del w:id="935" w:author="Microsoft Office User" w:date="2021-01-21T16:48:00Z"/>
        </w:rPr>
      </w:pPr>
      <w:r>
        <w:t xml:space="preserve">appropriate spots, so that the sense of the item is maintained. If you find reading a piece that is </w:t>
      </w:r>
    </w:p>
    <w:p w14:paraId="3A17A776" w14:textId="77777777" w:rsidR="00A95A23" w:rsidDel="00857D2B" w:rsidRDefault="00A95A23" w:rsidP="00A95A23">
      <w:pPr>
        <w:rPr>
          <w:del w:id="936" w:author="Microsoft Office User" w:date="2021-01-21T16:48:00Z"/>
        </w:rPr>
      </w:pPr>
      <w:r>
        <w:t xml:space="preserve">closely written difficult, then re-write it and space it out. Often just the look of a piece of copy can </w:t>
      </w:r>
    </w:p>
    <w:p w14:paraId="38802F49" w14:textId="77777777" w:rsidR="00A95A23" w:rsidRDefault="00A95A23" w:rsidP="00A95A23">
      <w:r>
        <w:t xml:space="preserve">determine how easy or hard it is to read. </w:t>
      </w:r>
    </w:p>
    <w:p w14:paraId="28A2E00F" w14:textId="1D6CB70C" w:rsidR="00A95A23" w:rsidDel="00857D2B" w:rsidRDefault="00A95A23" w:rsidP="00A95A23">
      <w:pPr>
        <w:rPr>
          <w:del w:id="937" w:author="Microsoft Office User" w:date="2021-01-21T16:48:00Z"/>
        </w:rPr>
      </w:pPr>
      <w:r>
        <w:t>Remember radio broadcasting is a very intimate and personal form of communication.</w:t>
      </w:r>
      <w:ins w:id="938" w:author="Microsoft Office User" w:date="2021-01-21T16:48:00Z">
        <w:r w:rsidR="00857D2B">
          <w:t xml:space="preserve"> </w:t>
        </w:r>
      </w:ins>
      <w:del w:id="939" w:author="Microsoft Office User" w:date="2021-01-21T16:48:00Z">
        <w:r w:rsidDel="00857D2B">
          <w:delText xml:space="preserve"> </w:delText>
        </w:r>
      </w:del>
      <w:r>
        <w:t xml:space="preserve">Although </w:t>
      </w:r>
    </w:p>
    <w:p w14:paraId="0B7A5F71" w14:textId="77777777" w:rsidR="00A95A23" w:rsidDel="00857D2B" w:rsidRDefault="00A95A23" w:rsidP="00A95A23">
      <w:pPr>
        <w:rPr>
          <w:del w:id="940" w:author="Microsoft Office User" w:date="2021-01-21T16:48:00Z"/>
        </w:rPr>
      </w:pPr>
      <w:r>
        <w:t xml:space="preserve">many thousands of listeners could be tuned to your particular program, you are </w:t>
      </w:r>
      <w:r>
        <w:lastRenderedPageBreak/>
        <w:t xml:space="preserve">communicating </w:t>
      </w:r>
    </w:p>
    <w:p w14:paraId="70AC2A2B" w14:textId="77777777" w:rsidR="00A95A23" w:rsidDel="00036042" w:rsidRDefault="00A95A23" w:rsidP="00A95A23">
      <w:pPr>
        <w:rPr>
          <w:del w:id="941" w:author="Microsoft Office User" w:date="2021-01-21T16:49:00Z"/>
        </w:rPr>
      </w:pPr>
      <w:r>
        <w:t xml:space="preserve">with each listener on an individual basis because your broadcast means different things to different </w:t>
      </w:r>
    </w:p>
    <w:p w14:paraId="17DAB5B3" w14:textId="16CB9AA4" w:rsidR="00A95A23" w:rsidRDefault="00A95A23" w:rsidP="00A95A23">
      <w:pPr>
        <w:rPr>
          <w:ins w:id="942" w:author="Microsoft Office User" w:date="2021-01-21T16:49:00Z"/>
        </w:rPr>
      </w:pPr>
      <w:r>
        <w:t xml:space="preserve">people. </w:t>
      </w:r>
    </w:p>
    <w:p w14:paraId="1BF831B7" w14:textId="77777777" w:rsidR="00036042" w:rsidRDefault="00036042" w:rsidP="00A95A23"/>
    <w:p w14:paraId="3C795417" w14:textId="77777777" w:rsidR="00A95A23" w:rsidDel="00036042" w:rsidRDefault="00A95A23" w:rsidP="00A95A23">
      <w:pPr>
        <w:rPr>
          <w:del w:id="943" w:author="Microsoft Office User" w:date="2021-01-21T16:49:00Z"/>
        </w:rPr>
      </w:pPr>
      <w:r>
        <w:t xml:space="preserve">Your listeners may be old age pensioners sitting quietly at home, carpenters on a construction site, </w:t>
      </w:r>
    </w:p>
    <w:p w14:paraId="159BDBD0" w14:textId="77777777" w:rsidR="00A95A23" w:rsidDel="00036042" w:rsidRDefault="00A95A23" w:rsidP="00A95A23">
      <w:pPr>
        <w:rPr>
          <w:del w:id="944" w:author="Microsoft Office User" w:date="2021-01-21T16:49:00Z"/>
        </w:rPr>
      </w:pPr>
      <w:r>
        <w:t xml:space="preserve">truck drivers on the open road, students working on research at home, hospital patients or people </w:t>
      </w:r>
    </w:p>
    <w:p w14:paraId="174C6BCB" w14:textId="77777777" w:rsidR="00A95A23" w:rsidRDefault="00A95A23" w:rsidP="00A95A23">
      <w:r>
        <w:t xml:space="preserve">at home looking after children. You are communicating with each listener on a personal basis. </w:t>
      </w:r>
    </w:p>
    <w:p w14:paraId="69D00B2F" w14:textId="77777777" w:rsidR="00A95A23" w:rsidRDefault="00A95A23" w:rsidP="00A95A23">
      <w:r>
        <w:t xml:space="preserve">To the old aged pensioner you are welcome company; to the student you are an educator. </w:t>
      </w:r>
    </w:p>
    <w:p w14:paraId="6D49EC01" w14:textId="77777777" w:rsidR="00A95A23" w:rsidDel="00036042" w:rsidRDefault="00A95A23" w:rsidP="00A95A23">
      <w:pPr>
        <w:rPr>
          <w:del w:id="945" w:author="Microsoft Office User" w:date="2021-01-21T16:49:00Z"/>
        </w:rPr>
      </w:pPr>
      <w:r>
        <w:t xml:space="preserve">When you are presenting a radio program always remember that you are talking to one person. In </w:t>
      </w:r>
    </w:p>
    <w:p w14:paraId="47EFCBB6" w14:textId="77777777" w:rsidR="00A95A23" w:rsidRDefault="00A95A23" w:rsidP="00A95A23">
      <w:r>
        <w:t xml:space="preserve">the studio alone with the microphone: </w:t>
      </w:r>
    </w:p>
    <w:p w14:paraId="5566EDF1" w14:textId="77777777" w:rsidR="00A95A23" w:rsidRDefault="00A95A23" w:rsidP="00A95A23">
      <w:del w:id="946" w:author="Microsoft Office User" w:date="2021-01-21T15:09:00Z">
        <w:r w:rsidDel="001F5998">
          <w:delText>ï</w:delText>
        </w:r>
      </w:del>
      <w:ins w:id="947" w:author="Microsoft Office User" w:date="2021-01-21T15:09:00Z">
        <w:r w:rsidR="001F5998">
          <w:t>-</w:t>
        </w:r>
      </w:ins>
      <w:r>
        <w:t xml:space="preserve"> </w:t>
      </w:r>
    </w:p>
    <w:p w14:paraId="68C314CF" w14:textId="77777777" w:rsidR="00A95A23" w:rsidRDefault="00A95A23" w:rsidP="00A95A23">
      <w:r>
        <w:t xml:space="preserve">Think of that person; </w:t>
      </w:r>
    </w:p>
    <w:p w14:paraId="1F02365F" w14:textId="77777777" w:rsidR="00A95A23" w:rsidRDefault="00A95A23" w:rsidP="00A95A23">
      <w:del w:id="948" w:author="Microsoft Office User" w:date="2021-01-21T15:09:00Z">
        <w:r w:rsidDel="001F5998">
          <w:delText>ï</w:delText>
        </w:r>
      </w:del>
      <w:ins w:id="949" w:author="Microsoft Office User" w:date="2021-01-21T15:09:00Z">
        <w:r w:rsidR="001F5998">
          <w:t>-</w:t>
        </w:r>
      </w:ins>
      <w:r>
        <w:t xml:space="preserve"> </w:t>
      </w:r>
    </w:p>
    <w:p w14:paraId="32ECA6F1" w14:textId="77777777" w:rsidR="00A95A23" w:rsidRDefault="00A95A23" w:rsidP="00A95A23">
      <w:r>
        <w:t xml:space="preserve">Visualise that person; </w:t>
      </w:r>
    </w:p>
    <w:p w14:paraId="3BCD2984" w14:textId="77777777" w:rsidR="00A95A23" w:rsidRDefault="00A95A23" w:rsidP="00A95A23">
      <w:del w:id="950" w:author="Microsoft Office User" w:date="2021-01-21T15:09:00Z">
        <w:r w:rsidDel="001F5998">
          <w:delText>ï</w:delText>
        </w:r>
      </w:del>
      <w:ins w:id="951" w:author="Microsoft Office User" w:date="2021-01-21T15:09:00Z">
        <w:r w:rsidR="001F5998">
          <w:t>-</w:t>
        </w:r>
      </w:ins>
      <w:r>
        <w:t xml:space="preserve"> </w:t>
      </w:r>
    </w:p>
    <w:p w14:paraId="48BE8F1C" w14:textId="77777777" w:rsidR="00A95A23" w:rsidRDefault="00A95A23" w:rsidP="00A95A23">
      <w:r>
        <w:t xml:space="preserve">Communicate with that person; </w:t>
      </w:r>
    </w:p>
    <w:p w14:paraId="5184FD10" w14:textId="77777777" w:rsidR="00A95A23" w:rsidRDefault="00A95A23" w:rsidP="00A95A23">
      <w:del w:id="952" w:author="Microsoft Office User" w:date="2021-01-21T15:09:00Z">
        <w:r w:rsidDel="001F5998">
          <w:delText>ï</w:delText>
        </w:r>
      </w:del>
      <w:ins w:id="953" w:author="Microsoft Office User" w:date="2021-01-21T15:09:00Z">
        <w:r w:rsidR="001F5998">
          <w:t>-</w:t>
        </w:r>
      </w:ins>
      <w:r>
        <w:t xml:space="preserve"> </w:t>
      </w:r>
    </w:p>
    <w:p w14:paraId="75ED2B1F" w14:textId="77777777" w:rsidR="00A95A23" w:rsidRDefault="00A95A23" w:rsidP="00A95A23">
      <w:r>
        <w:t xml:space="preserve">Be natural! </w:t>
      </w:r>
    </w:p>
    <w:p w14:paraId="269C3C13" w14:textId="77D3A046" w:rsidR="00A95A23" w:rsidDel="00036042" w:rsidRDefault="00036042" w:rsidP="00A95A23">
      <w:pPr>
        <w:rPr>
          <w:del w:id="954" w:author="Microsoft Office User" w:date="2021-01-21T16:50:00Z"/>
        </w:rPr>
      </w:pPr>
      <w:ins w:id="955" w:author="Microsoft Office User" w:date="2021-01-21T16:52:00Z">
        <w:r>
          <w:t>‘</w:t>
        </w:r>
      </w:ins>
      <w:del w:id="956" w:author="Microsoft Office User" w:date="2021-01-21T16:52:00Z">
        <w:r w:rsidR="00A95A23" w:rsidDel="00036042">
          <w:delText>ë</w:delText>
        </w:r>
      </w:del>
      <w:r w:rsidR="00A95A23">
        <w:t xml:space="preserve">It is not your vocal mechanism but your manner of speaking that determines your broadcasting </w:t>
      </w:r>
    </w:p>
    <w:p w14:paraId="52B96976" w14:textId="1DBC92B1" w:rsidR="00A95A23" w:rsidRDefault="00A95A23" w:rsidP="00A95A23">
      <w:pPr>
        <w:rPr>
          <w:ins w:id="957" w:author="Microsoft Office User" w:date="2021-01-21T16:50:00Z"/>
        </w:rPr>
      </w:pPr>
      <w:r>
        <w:t>value</w:t>
      </w:r>
      <w:del w:id="958" w:author="Microsoft Office User" w:date="2021-01-21T15:08:00Z">
        <w:r w:rsidDel="001F5998">
          <w:delText>í</w:delText>
        </w:r>
      </w:del>
      <w:ins w:id="959" w:author="Microsoft Office User" w:date="2021-01-21T15:08:00Z">
        <w:r w:rsidR="001F5998">
          <w:t>’</w:t>
        </w:r>
      </w:ins>
      <w:r>
        <w:t xml:space="preserve">. </w:t>
      </w:r>
    </w:p>
    <w:p w14:paraId="6654626C" w14:textId="77777777" w:rsidR="00036042" w:rsidRDefault="00036042" w:rsidP="00A95A23"/>
    <w:p w14:paraId="2E0FB56D" w14:textId="77777777" w:rsidR="00A95A23" w:rsidRDefault="00A95A23" w:rsidP="00A95A23">
      <w:r>
        <w:t xml:space="preserve">Mic Technique </w:t>
      </w:r>
    </w:p>
    <w:p w14:paraId="2BAFDD1B" w14:textId="77777777" w:rsidR="00A95A23" w:rsidRDefault="00A95A23" w:rsidP="00A95A23">
      <w:r>
        <w:t xml:space="preserve">When using a mic there are some points to remember. If used well, a mic can enhance the othe r vocal techniques discussed. </w:t>
      </w:r>
    </w:p>
    <w:p w14:paraId="14C22BBA" w14:textId="44C6A5B3" w:rsidR="00A95A23" w:rsidDel="00755A33" w:rsidRDefault="00A95A23" w:rsidP="00A95A23">
      <w:pPr>
        <w:rPr>
          <w:del w:id="960" w:author="Microsoft Office User" w:date="2021-01-21T16:57:00Z"/>
        </w:rPr>
      </w:pPr>
      <w:r>
        <w:t xml:space="preserve">1. Avoid </w:t>
      </w:r>
      <w:ins w:id="961" w:author="Microsoft Office User" w:date="2021-01-21T16:56:00Z">
        <w:r w:rsidR="00755A33">
          <w:t>‘</w:t>
        </w:r>
      </w:ins>
      <w:del w:id="962" w:author="Microsoft Office User" w:date="2021-01-21T16:56:00Z">
        <w:r w:rsidDel="00755A33">
          <w:delText>ë</w:delText>
        </w:r>
      </w:del>
      <w:r>
        <w:t>popping</w:t>
      </w:r>
      <w:del w:id="963" w:author="Microsoft Office User" w:date="2021-01-21T15:08:00Z">
        <w:r w:rsidDel="001F5998">
          <w:delText>í</w:delText>
        </w:r>
      </w:del>
      <w:ins w:id="964" w:author="Microsoft Office User" w:date="2021-01-21T15:08:00Z">
        <w:r w:rsidR="001F5998">
          <w:t>’</w:t>
        </w:r>
      </w:ins>
      <w:r>
        <w:t xml:space="preserve">. When you say words with </w:t>
      </w:r>
      <w:ins w:id="965" w:author="Microsoft Office User" w:date="2021-01-21T16:57:00Z">
        <w:r w:rsidR="00755A33">
          <w:t>‘</w:t>
        </w:r>
      </w:ins>
      <w:ins w:id="966" w:author="Microsoft Office User" w:date="2021-01-21T16:56:00Z">
        <w:r w:rsidR="00755A33">
          <w:t>ex</w:t>
        </w:r>
      </w:ins>
      <w:del w:id="967" w:author="Microsoft Office User" w:date="2021-01-21T16:56:00Z">
        <w:r w:rsidDel="00755A33">
          <w:delText>ë</w:delText>
        </w:r>
      </w:del>
      <w:r>
        <w:t>plosive</w:t>
      </w:r>
      <w:del w:id="968" w:author="Microsoft Office User" w:date="2021-01-21T15:08:00Z">
        <w:r w:rsidDel="001F5998">
          <w:delText>í</w:delText>
        </w:r>
      </w:del>
      <w:ins w:id="969" w:author="Microsoft Office User" w:date="2021-01-21T15:08:00Z">
        <w:r w:rsidR="001F5998">
          <w:t>’</w:t>
        </w:r>
      </w:ins>
      <w:r>
        <w:t xml:space="preserve"> sounds in them like ëp</w:t>
      </w:r>
      <w:del w:id="970" w:author="Microsoft Office User" w:date="2021-01-21T15:08:00Z">
        <w:r w:rsidDel="001F5998">
          <w:delText>í</w:delText>
        </w:r>
      </w:del>
      <w:ins w:id="971" w:author="Microsoft Office User" w:date="2021-01-21T15:08:00Z">
        <w:r w:rsidR="001F5998">
          <w:t>’</w:t>
        </w:r>
      </w:ins>
      <w:r>
        <w:t xml:space="preserve"> and ëb</w:t>
      </w:r>
      <w:del w:id="972" w:author="Microsoft Office User" w:date="2021-01-21T15:08:00Z">
        <w:r w:rsidDel="001F5998">
          <w:delText>í</w:delText>
        </w:r>
      </w:del>
      <w:ins w:id="973" w:author="Microsoft Office User" w:date="2021-01-21T15:08:00Z">
        <w:r w:rsidR="001F5998">
          <w:t>’</w:t>
        </w:r>
      </w:ins>
      <w:r>
        <w:t>, there is a chance that the little explosion of air that expires from</w:t>
      </w:r>
      <w:ins w:id="974" w:author="Microsoft Office User" w:date="2021-01-21T16:58:00Z">
        <w:r w:rsidR="00755A33">
          <w:t xml:space="preserve"> </w:t>
        </w:r>
      </w:ins>
    </w:p>
    <w:p w14:paraId="78144D04" w14:textId="3C50E7C1" w:rsidR="00A95A23" w:rsidRDefault="00A95A23" w:rsidP="00A95A23">
      <w:r>
        <w:t xml:space="preserve">your mouth can hit the mic strongly and can cause it to overload, creating a popping kind of sound. To avoid popping point the mic slightly away from the direct line of fire of those </w:t>
      </w:r>
      <w:ins w:id="975" w:author="Microsoft Office User" w:date="2021-01-21T16:57:00Z">
        <w:r w:rsidR="00755A33">
          <w:t>‘ex</w:t>
        </w:r>
      </w:ins>
      <w:del w:id="976" w:author="Microsoft Office User" w:date="2021-01-21T16:57:00Z">
        <w:r w:rsidDel="00755A33">
          <w:delText>ë</w:delText>
        </w:r>
      </w:del>
      <w:r>
        <w:t>plosives</w:t>
      </w:r>
      <w:del w:id="977" w:author="Microsoft Office User" w:date="2021-01-21T15:08:00Z">
        <w:r w:rsidDel="001F5998">
          <w:delText>í</w:delText>
        </w:r>
      </w:del>
      <w:ins w:id="978" w:author="Microsoft Office User" w:date="2021-01-21T15:08:00Z">
        <w:r w:rsidR="001F5998">
          <w:t>’</w:t>
        </w:r>
      </w:ins>
      <w:r>
        <w:t xml:space="preserve"> and move it a little to the side of your mouth.</w:t>
      </w:r>
    </w:p>
    <w:p w14:paraId="3DDB9979" w14:textId="5B25C814" w:rsidR="00A95A23" w:rsidRDefault="00A95A23" w:rsidP="00A95A23">
      <w:r>
        <w:t>2. Avoid feedback that can occur if your headphones are too loud and you move them too close to the micr</w:t>
      </w:r>
      <w:ins w:id="979" w:author="Microsoft Office User" w:date="2021-01-21T16:58:00Z">
        <w:r w:rsidR="00755A33">
          <w:t>o</w:t>
        </w:r>
      </w:ins>
      <w:del w:id="980" w:author="Microsoft Office User" w:date="2021-01-21T16:58:00Z">
        <w:r w:rsidDel="00755A33">
          <w:delText>a</w:delText>
        </w:r>
      </w:del>
      <w:r>
        <w:t>phone.</w:t>
      </w:r>
    </w:p>
    <w:p w14:paraId="2C9B9D16" w14:textId="5CA6A1D8" w:rsidR="00A95A23" w:rsidRDefault="00A95A23" w:rsidP="00A95A23">
      <w:r>
        <w:t xml:space="preserve">3. Avoid being off-mic unintentionally. Sometimes you do want to vary the sound of your voice for effect, but at other times you should keep at roughly the same distance from the mic so that you do not get that hollow </w:t>
      </w:r>
      <w:ins w:id="981" w:author="Microsoft Office User" w:date="2021-01-21T16:58:00Z">
        <w:r w:rsidR="00755A33">
          <w:t>‘</w:t>
        </w:r>
      </w:ins>
      <w:del w:id="982" w:author="Microsoft Office User" w:date="2021-01-21T16:58:00Z">
        <w:r w:rsidDel="00755A33">
          <w:delText>ë</w:delText>
        </w:r>
      </w:del>
      <w:r>
        <w:t>off-mic</w:t>
      </w:r>
      <w:del w:id="983" w:author="Microsoft Office User" w:date="2021-01-21T15:08:00Z">
        <w:r w:rsidDel="001F5998">
          <w:delText>í</w:delText>
        </w:r>
      </w:del>
      <w:ins w:id="984" w:author="Microsoft Office User" w:date="2021-01-21T15:08:00Z">
        <w:r w:rsidR="001F5998">
          <w:t>’</w:t>
        </w:r>
      </w:ins>
      <w:r>
        <w:t xml:space="preserve"> kind of sound.</w:t>
      </w:r>
    </w:p>
    <w:p w14:paraId="68E61E92" w14:textId="5610EB6A" w:rsidR="00A95A23" w:rsidRDefault="00A95A23" w:rsidP="00A95A23">
      <w:r>
        <w:t xml:space="preserve">4. Use the proximity effect to your advantage. The closer you move to a mic the deeper your voice sounds </w:t>
      </w:r>
      <w:del w:id="985" w:author="Microsoft Office User" w:date="2021-01-21T16:59:00Z">
        <w:r w:rsidDel="008643BC">
          <w:delText xml:space="preserve">ó </w:delText>
        </w:r>
      </w:del>
      <w:ins w:id="986" w:author="Microsoft Office User" w:date="2021-01-21T16:59:00Z">
        <w:r w:rsidR="008643BC">
          <w:t>-</w:t>
        </w:r>
        <w:r w:rsidR="008643BC">
          <w:t xml:space="preserve"> </w:t>
        </w:r>
      </w:ins>
      <w:r>
        <w:t>too close and it sounds muffled and distorted, but just right and it enhances your deeper bass tones. As you move away from the mic the bass tones decrease. Listen to your voice at various positions away from the mic and decide where your voice sounds best.</w:t>
      </w:r>
    </w:p>
    <w:p w14:paraId="5F2FAF1D" w14:textId="7252383D" w:rsidR="00A95A23" w:rsidDel="008643BC" w:rsidRDefault="00A95A23" w:rsidP="00A95A23">
      <w:pPr>
        <w:rPr>
          <w:del w:id="987" w:author="Microsoft Office User" w:date="2021-01-21T17:00:00Z"/>
        </w:rPr>
      </w:pPr>
      <w:r>
        <w:t>5. Sibilance is an over-pronounced ësss</w:t>
      </w:r>
      <w:del w:id="988" w:author="Microsoft Office User" w:date="2021-01-21T15:08:00Z">
        <w:r w:rsidDel="001F5998">
          <w:delText>í</w:delText>
        </w:r>
      </w:del>
      <w:ins w:id="989" w:author="Microsoft Office User" w:date="2021-01-21T15:08:00Z">
        <w:r w:rsidR="001F5998">
          <w:t>’</w:t>
        </w:r>
      </w:ins>
      <w:r>
        <w:t xml:space="preserve"> sound when you say words with ës</w:t>
      </w:r>
      <w:del w:id="990" w:author="Microsoft Office User" w:date="2021-01-21T15:08:00Z">
        <w:r w:rsidDel="001F5998">
          <w:delText>í</w:delText>
        </w:r>
      </w:del>
      <w:ins w:id="991" w:author="Microsoft Office User" w:date="2021-01-21T15:08:00Z">
        <w:r w:rsidR="001F5998">
          <w:t>’</w:t>
        </w:r>
      </w:ins>
      <w:r>
        <w:t xml:space="preserve"> in them. This is usually a teeth-and-tongue problem and voice exercises like </w:t>
      </w:r>
      <w:ins w:id="992" w:author="Microsoft Office User" w:date="2021-01-21T17:00:00Z">
        <w:r w:rsidR="008643BC">
          <w:t>‘</w:t>
        </w:r>
      </w:ins>
      <w:del w:id="993" w:author="Microsoft Office User" w:date="2021-01-21T17:00:00Z">
        <w:r w:rsidDel="008643BC">
          <w:delText>ë</w:delText>
        </w:r>
      </w:del>
      <w:r>
        <w:t>Sally sells sea shells by the sea shore</w:t>
      </w:r>
      <w:del w:id="994" w:author="Microsoft Office User" w:date="2021-01-21T15:08:00Z">
        <w:r w:rsidDel="001F5998">
          <w:delText>í</w:delText>
        </w:r>
      </w:del>
      <w:ins w:id="995" w:author="Microsoft Office User" w:date="2021-01-21T15:08:00Z">
        <w:r w:rsidR="001F5998">
          <w:t>’</w:t>
        </w:r>
      </w:ins>
      <w:r>
        <w:t xml:space="preserve"> can sometimes fix it. If your sibilance is too pronounced you may need to use a mic which can cut the treble frequencies</w:t>
      </w:r>
      <w:ins w:id="996" w:author="Microsoft Office User" w:date="2021-01-21T17:00:00Z">
        <w:r w:rsidR="008643BC">
          <w:t xml:space="preserve"> </w:t>
        </w:r>
      </w:ins>
    </w:p>
    <w:p w14:paraId="435DD0D7" w14:textId="77777777" w:rsidR="00A95A23" w:rsidRDefault="00A95A23" w:rsidP="00A95A23">
      <w:r>
        <w:t xml:space="preserve">and decrease the sibilance electronically. </w:t>
      </w:r>
    </w:p>
    <w:p w14:paraId="012191C4" w14:textId="77777777" w:rsidR="00A95A23" w:rsidRDefault="00A95A23" w:rsidP="00A95A23">
      <w:r>
        <w:t xml:space="preserve">6. Studio mics usually reject sound at the back of them, so if you use papers that rustle, put them behind the mic so that listeners do not hear them. </w:t>
      </w:r>
    </w:p>
    <w:p w14:paraId="7FE1AE84" w14:textId="77777777" w:rsidR="00A95A23" w:rsidRDefault="00A95A23" w:rsidP="00A95A23">
      <w:r>
        <w:t xml:space="preserve">Remember, good mic technique cannot make up for lack of enthusiasm or poor delivery. </w:t>
      </w:r>
    </w:p>
    <w:p w14:paraId="0FF10581" w14:textId="77777777" w:rsidR="00A95A23" w:rsidRDefault="00A95A23" w:rsidP="00A95A23"/>
    <w:p w14:paraId="2C6CD525" w14:textId="77777777" w:rsidR="00A95A23" w:rsidRDefault="00A95A23" w:rsidP="00A95A23">
      <w:del w:id="997" w:author="Microsoft Office User" w:date="2021-01-21T17:07:00Z">
        <w:r w:rsidDel="00E812D7">
          <w:delText xml:space="preserve">30 . </w:delText>
        </w:r>
      </w:del>
      <w:r>
        <w:t xml:space="preserve">What makes a great presenter? </w:t>
      </w:r>
    </w:p>
    <w:p w14:paraId="6639B784" w14:textId="65586936" w:rsidR="00A95A23" w:rsidRDefault="00A95A23" w:rsidP="00A95A23">
      <w:del w:id="998" w:author="Microsoft Office User" w:date="2021-01-21T15:09:00Z">
        <w:r w:rsidDel="001F5998">
          <w:lastRenderedPageBreak/>
          <w:delText>ï</w:delText>
        </w:r>
      </w:del>
      <w:ins w:id="999" w:author="Microsoft Office User" w:date="2021-01-21T15:09:00Z">
        <w:r w:rsidR="001F5998">
          <w:t>-</w:t>
        </w:r>
      </w:ins>
      <w:r>
        <w:t xml:space="preserve"> Opinions </w:t>
      </w:r>
      <w:del w:id="1000" w:author="Microsoft Office User" w:date="2021-01-21T17:03:00Z">
        <w:r w:rsidDel="00E812D7">
          <w:delText xml:space="preserve">ó </w:delText>
        </w:r>
      </w:del>
      <w:ins w:id="1001" w:author="Microsoft Office User" w:date="2021-01-21T17:03:00Z">
        <w:r w:rsidR="00E812D7">
          <w:t>-</w:t>
        </w:r>
        <w:r w:rsidR="00E812D7">
          <w:t xml:space="preserve"> </w:t>
        </w:r>
      </w:ins>
      <w:r>
        <w:t xml:space="preserve">this is especially important for news/talk announcers. </w:t>
      </w:r>
    </w:p>
    <w:p w14:paraId="4F42434E" w14:textId="0B852352" w:rsidR="00A95A23" w:rsidRDefault="00A95A23" w:rsidP="00A95A23">
      <w:del w:id="1002" w:author="Microsoft Office User" w:date="2021-01-21T15:09:00Z">
        <w:r w:rsidDel="001F5998">
          <w:delText>ï</w:delText>
        </w:r>
      </w:del>
      <w:ins w:id="1003" w:author="Microsoft Office User" w:date="2021-01-21T15:09:00Z">
        <w:r w:rsidR="001F5998">
          <w:t>-</w:t>
        </w:r>
      </w:ins>
      <w:r>
        <w:t xml:space="preserve"> Wide life experiences </w:t>
      </w:r>
      <w:del w:id="1004" w:author="Microsoft Office User" w:date="2021-01-21T17:03:00Z">
        <w:r w:rsidDel="00E812D7">
          <w:delText xml:space="preserve">ó </w:delText>
        </w:r>
      </w:del>
      <w:ins w:id="1005" w:author="Microsoft Office User" w:date="2021-01-21T17:03:00Z">
        <w:r w:rsidR="00E812D7">
          <w:t>-</w:t>
        </w:r>
        <w:r w:rsidR="00E812D7">
          <w:t xml:space="preserve"> </w:t>
        </w:r>
      </w:ins>
      <w:r>
        <w:t xml:space="preserve">they make people more interesting. </w:t>
      </w:r>
    </w:p>
    <w:p w14:paraId="3C1CE6F2" w14:textId="440F317A" w:rsidR="00A95A23" w:rsidRDefault="00A95A23" w:rsidP="00A95A23">
      <w:del w:id="1006" w:author="Microsoft Office User" w:date="2021-01-21T15:09:00Z">
        <w:r w:rsidDel="001F5998">
          <w:delText>ï</w:delText>
        </w:r>
      </w:del>
      <w:ins w:id="1007" w:author="Microsoft Office User" w:date="2021-01-21T15:09:00Z">
        <w:r w:rsidR="001F5998">
          <w:t>-</w:t>
        </w:r>
      </w:ins>
      <w:r>
        <w:t xml:space="preserve"> Curiosity </w:t>
      </w:r>
      <w:del w:id="1008" w:author="Microsoft Office User" w:date="2021-01-21T17:03:00Z">
        <w:r w:rsidDel="00E812D7">
          <w:delText xml:space="preserve">ó </w:delText>
        </w:r>
      </w:del>
      <w:ins w:id="1009" w:author="Microsoft Office User" w:date="2021-01-21T17:03:00Z">
        <w:r w:rsidR="00E812D7">
          <w:t>-</w:t>
        </w:r>
        <w:r w:rsidR="00E812D7">
          <w:t xml:space="preserve"> </w:t>
        </w:r>
      </w:ins>
      <w:r>
        <w:t xml:space="preserve">an awareness of the world around them. </w:t>
      </w:r>
    </w:p>
    <w:p w14:paraId="3BD4A310" w14:textId="446AD372" w:rsidR="00A95A23" w:rsidRDefault="00A95A23" w:rsidP="00A95A23">
      <w:del w:id="1010" w:author="Microsoft Office User" w:date="2021-01-21T15:09:00Z">
        <w:r w:rsidDel="001F5998">
          <w:delText>ï</w:delText>
        </w:r>
      </w:del>
      <w:ins w:id="1011" w:author="Microsoft Office User" w:date="2021-01-21T15:09:00Z">
        <w:r w:rsidR="001F5998">
          <w:t>-</w:t>
        </w:r>
      </w:ins>
      <w:r>
        <w:t xml:space="preserve"> A range of personality styles </w:t>
      </w:r>
      <w:del w:id="1012" w:author="Microsoft Office User" w:date="2021-01-21T17:04:00Z">
        <w:r w:rsidDel="00E812D7">
          <w:delText xml:space="preserve">ó </w:delText>
        </w:r>
      </w:del>
      <w:ins w:id="1013" w:author="Microsoft Office User" w:date="2021-01-21T17:04:00Z">
        <w:r w:rsidR="00E812D7">
          <w:t>-</w:t>
        </w:r>
        <w:r w:rsidR="00E812D7">
          <w:t xml:space="preserve"> </w:t>
        </w:r>
      </w:ins>
      <w:r>
        <w:t xml:space="preserve">from serious to light. </w:t>
      </w:r>
    </w:p>
    <w:p w14:paraId="67806BC9" w14:textId="1363BFB4" w:rsidR="00A95A23" w:rsidRDefault="00A95A23" w:rsidP="00A95A23">
      <w:del w:id="1014" w:author="Microsoft Office User" w:date="2021-01-21T15:09:00Z">
        <w:r w:rsidDel="001F5998">
          <w:delText>ï</w:delText>
        </w:r>
      </w:del>
      <w:ins w:id="1015" w:author="Microsoft Office User" w:date="2021-01-21T15:09:00Z">
        <w:r w:rsidR="001F5998">
          <w:t>-</w:t>
        </w:r>
      </w:ins>
      <w:r>
        <w:t xml:space="preserve"> Emotions </w:t>
      </w:r>
      <w:del w:id="1016" w:author="Microsoft Office User" w:date="2021-01-21T17:04:00Z">
        <w:r w:rsidDel="00E812D7">
          <w:delText xml:space="preserve">ó </w:delText>
        </w:r>
      </w:del>
      <w:ins w:id="1017" w:author="Microsoft Office User" w:date="2021-01-21T17:04:00Z">
        <w:r w:rsidR="00E812D7">
          <w:t>-</w:t>
        </w:r>
        <w:r w:rsidR="00E812D7">
          <w:t xml:space="preserve"> </w:t>
        </w:r>
      </w:ins>
      <w:r>
        <w:t xml:space="preserve">the best presenters wear their hearts on their sleeves. This can make them difficult to live with at times, but they are worth it. </w:t>
      </w:r>
    </w:p>
    <w:p w14:paraId="44B3E918" w14:textId="29A1B04E" w:rsidR="00A95A23" w:rsidRDefault="00A95A23" w:rsidP="00A95A23">
      <w:del w:id="1018" w:author="Microsoft Office User" w:date="2021-01-21T15:09:00Z">
        <w:r w:rsidDel="001F5998">
          <w:delText>ï</w:delText>
        </w:r>
      </w:del>
      <w:ins w:id="1019" w:author="Microsoft Office User" w:date="2021-01-21T15:09:00Z">
        <w:r w:rsidR="001F5998">
          <w:t>-</w:t>
        </w:r>
      </w:ins>
      <w:r>
        <w:t xml:space="preserve"> A sense of humour </w:t>
      </w:r>
      <w:del w:id="1020" w:author="Microsoft Office User" w:date="2021-01-21T17:04:00Z">
        <w:r w:rsidDel="00E812D7">
          <w:delText xml:space="preserve">ó </w:delText>
        </w:r>
      </w:del>
      <w:ins w:id="1021" w:author="Microsoft Office User" w:date="2021-01-21T17:04:00Z">
        <w:r w:rsidR="00E812D7">
          <w:t>-</w:t>
        </w:r>
        <w:r w:rsidR="00E812D7">
          <w:t xml:space="preserve"> </w:t>
        </w:r>
      </w:ins>
      <w:r>
        <w:t xml:space="preserve">and a little mischievousness. Sometimes a bit of weirdness too, that helps them see things differently. </w:t>
      </w:r>
    </w:p>
    <w:p w14:paraId="450206D9" w14:textId="77777777" w:rsidR="00A95A23" w:rsidRDefault="00A95A23" w:rsidP="00A95A23">
      <w:del w:id="1022" w:author="Microsoft Office User" w:date="2021-01-21T15:09:00Z">
        <w:r w:rsidDel="001F5998">
          <w:delText>ï</w:delText>
        </w:r>
      </w:del>
      <w:ins w:id="1023" w:author="Microsoft Office User" w:date="2021-01-21T15:09:00Z">
        <w:r w:rsidR="001F5998">
          <w:t>-</w:t>
        </w:r>
      </w:ins>
      <w:r>
        <w:t xml:space="preserve"> Good listening skills. </w:t>
      </w:r>
    </w:p>
    <w:p w14:paraId="79CD9775" w14:textId="77777777" w:rsidR="00A95A23" w:rsidRDefault="00A95A23" w:rsidP="00A95A23">
      <w:del w:id="1024" w:author="Microsoft Office User" w:date="2021-01-21T15:09:00Z">
        <w:r w:rsidDel="001F5998">
          <w:delText>ï</w:delText>
        </w:r>
      </w:del>
      <w:ins w:id="1025" w:author="Microsoft Office User" w:date="2021-01-21T15:09:00Z">
        <w:r w:rsidR="001F5998">
          <w:t>-</w:t>
        </w:r>
      </w:ins>
      <w:r>
        <w:t xml:space="preserve"> Good interpersonal skills. </w:t>
      </w:r>
    </w:p>
    <w:p w14:paraId="5F386188" w14:textId="68C39021" w:rsidR="00A95A23" w:rsidRDefault="00A95A23" w:rsidP="00A95A23">
      <w:del w:id="1026" w:author="Microsoft Office User" w:date="2021-01-21T15:09:00Z">
        <w:r w:rsidDel="001F5998">
          <w:delText>ï</w:delText>
        </w:r>
      </w:del>
      <w:ins w:id="1027" w:author="Microsoft Office User" w:date="2021-01-21T15:09:00Z">
        <w:r w:rsidR="001F5998">
          <w:t>-</w:t>
        </w:r>
      </w:ins>
      <w:r>
        <w:t xml:space="preserve"> The ability to sell the music </w:t>
      </w:r>
      <w:del w:id="1028" w:author="Microsoft Office User" w:date="2021-01-21T17:06:00Z">
        <w:r w:rsidDel="00E812D7">
          <w:delText xml:space="preserve">ó </w:delText>
        </w:r>
      </w:del>
      <w:ins w:id="1029" w:author="Microsoft Office User" w:date="2021-01-21T17:06:00Z">
        <w:r w:rsidR="00E812D7">
          <w:t xml:space="preserve">- </w:t>
        </w:r>
      </w:ins>
      <w:r>
        <w:t xml:space="preserve">to create a magical moment for the listener. </w:t>
      </w:r>
    </w:p>
    <w:p w14:paraId="11028C54" w14:textId="77777777" w:rsidR="00A95A23" w:rsidRDefault="00A95A23" w:rsidP="00A95A23">
      <w:del w:id="1030" w:author="Microsoft Office User" w:date="2021-01-21T15:09:00Z">
        <w:r w:rsidDel="001F5998">
          <w:delText>ï</w:delText>
        </w:r>
      </w:del>
      <w:ins w:id="1031" w:author="Microsoft Office User" w:date="2021-01-21T15:09:00Z">
        <w:r w:rsidR="001F5998">
          <w:t>-</w:t>
        </w:r>
      </w:ins>
      <w:r>
        <w:t xml:space="preserve"> A sense of excitement and fun. </w:t>
      </w:r>
    </w:p>
    <w:p w14:paraId="29CE37E7" w14:textId="77777777" w:rsidR="00A95A23" w:rsidRDefault="00A95A23" w:rsidP="00A95A23"/>
    <w:p w14:paraId="67435409" w14:textId="77777777" w:rsidR="00A95A23" w:rsidRDefault="00A95A23" w:rsidP="00A95A23"/>
    <w:p w14:paraId="1CFBC32D" w14:textId="6D90AD4F" w:rsidR="00A95A23" w:rsidRPr="00D767A8" w:rsidRDefault="00A95A23" w:rsidP="00A95A23">
      <w:pPr>
        <w:rPr>
          <w:ins w:id="1032" w:author="Microsoft Office User" w:date="2021-01-21T17:08:00Z"/>
          <w:b/>
          <w:rPrChange w:id="1033" w:author="Microsoft Office User" w:date="2021-01-21T18:35:00Z">
            <w:rPr>
              <w:ins w:id="1034" w:author="Microsoft Office User" w:date="2021-01-21T17:08:00Z"/>
            </w:rPr>
          </w:rPrChange>
        </w:rPr>
      </w:pPr>
      <w:r w:rsidRPr="00D767A8">
        <w:rPr>
          <w:b/>
          <w:rPrChange w:id="1035" w:author="Microsoft Office User" w:date="2021-01-21T18:35:00Z">
            <w:rPr/>
          </w:rPrChange>
        </w:rPr>
        <w:t>Chapter 6: General Presentation Hints &amp; Planning Ideas.</w:t>
      </w:r>
    </w:p>
    <w:p w14:paraId="634EF0C0" w14:textId="77777777" w:rsidR="00E812D7" w:rsidRDefault="00E812D7" w:rsidP="00A95A23"/>
    <w:p w14:paraId="017B4A07" w14:textId="77777777" w:rsidR="00A95A23" w:rsidRDefault="00A95A23" w:rsidP="00A95A23">
      <w:r>
        <w:t>Presentation depends on good announcing skills and the ability to complete your work well and to entertain your listeners. It is about good radio practices.</w:t>
      </w:r>
    </w:p>
    <w:p w14:paraId="71D39641" w14:textId="17941332" w:rsidR="00A95A23" w:rsidRDefault="00A95A23" w:rsidP="00A95A23">
      <w:r>
        <w:t xml:space="preserve">1 Think of your listener as a person </w:t>
      </w:r>
      <w:del w:id="1036" w:author="Microsoft Office User" w:date="2021-01-21T18:34:00Z">
        <w:r w:rsidDel="00D767A8">
          <w:delText>ñ</w:delText>
        </w:r>
      </w:del>
      <w:ins w:id="1037" w:author="Microsoft Office User" w:date="2021-01-21T18:34:00Z">
        <w:r w:rsidR="00D767A8">
          <w:t xml:space="preserve">- </w:t>
        </w:r>
      </w:ins>
      <w:r>
        <w:t xml:space="preserve"> one person </w:t>
      </w:r>
      <w:del w:id="1038" w:author="Microsoft Office User" w:date="2021-01-21T18:34:00Z">
        <w:r w:rsidDel="00D767A8">
          <w:delText>ñ</w:delText>
        </w:r>
      </w:del>
      <w:ins w:id="1039" w:author="Microsoft Office User" w:date="2021-01-21T18:34:00Z">
        <w:r w:rsidR="00D767A8">
          <w:t xml:space="preserve">- </w:t>
        </w:r>
      </w:ins>
      <w:r>
        <w:t xml:space="preserve"> and talk to him/her as a friend. Be yourself, be warm, natural and friendly at all times. Try smiling as you talk. It can help your voice to sound cheerful and friendly. </w:t>
      </w:r>
    </w:p>
    <w:p w14:paraId="5D381FCB" w14:textId="5DF9B48C" w:rsidR="00A95A23" w:rsidRDefault="00A95A23" w:rsidP="00A95A23">
      <w:r>
        <w:t xml:space="preserve">2. Before you open the mic, have a clear idea of exactly what you are going to say and do. Plan it out. If necessary, write it down </w:t>
      </w:r>
      <w:del w:id="1040" w:author="Microsoft Office User" w:date="2021-01-21T17:56:00Z">
        <w:r w:rsidDel="007A7E06">
          <w:delText xml:space="preserve">ó </w:delText>
        </w:r>
      </w:del>
      <w:ins w:id="1041" w:author="Microsoft Office User" w:date="2021-01-21T17:56:00Z">
        <w:r w:rsidR="007A7E06">
          <w:t>-</w:t>
        </w:r>
      </w:ins>
      <w:r>
        <w:t>many top announcers do.</w:t>
      </w:r>
    </w:p>
    <w:p w14:paraId="4D288E94" w14:textId="26B11139" w:rsidR="00A95A23" w:rsidRDefault="00A95A23" w:rsidP="00A95A23">
      <w:r>
        <w:t xml:space="preserve">3. Don't say too much </w:t>
      </w:r>
      <w:del w:id="1042" w:author="Microsoft Office User" w:date="2021-01-21T18:34:00Z">
        <w:r w:rsidDel="00D767A8">
          <w:delText>ñ</w:delText>
        </w:r>
      </w:del>
      <w:ins w:id="1043" w:author="Microsoft Office User" w:date="2021-01-21T18:34:00Z">
        <w:r w:rsidR="00D767A8">
          <w:t xml:space="preserve">- </w:t>
        </w:r>
      </w:ins>
      <w:r>
        <w:t xml:space="preserve"> don't ramble on. Everything you say should be entertaining, interesting, informative or educational. If you have nothing interesting to say, shut up! Remember that your listener should be able to relate to everything you say.</w:t>
      </w:r>
    </w:p>
    <w:p w14:paraId="27F2A9D2" w14:textId="77777777" w:rsidR="00A95A23" w:rsidRDefault="00A95A23" w:rsidP="00A95A23">
      <w:r>
        <w:t>4. Prepare and organise yourself for each program, plan out what you are going to do on your program and spend time beforehand getting some interesting little topical pieces to put into your program. Use newspapers, magazines, TV, the internet and personal contact and observation to get informative bits to put into each program The more time you put into preparation, the better your program will be.</w:t>
      </w:r>
    </w:p>
    <w:p w14:paraId="23699FE7" w14:textId="77777777" w:rsidR="00A95A23" w:rsidRDefault="00A95A23" w:rsidP="00A95A23">
      <w:r>
        <w:t>5. Always be enthusiastic, positive and energetic on the air. This enthusiasm will come through in your voice. If you are enthusiastic and bright, it will rub off on our listeners and they will want to keep listening to you because it makes them feel good.</w:t>
      </w:r>
    </w:p>
    <w:p w14:paraId="262826C1" w14:textId="77777777" w:rsidR="00A95A23" w:rsidRDefault="00A95A23" w:rsidP="00A95A23">
      <w:r>
        <w:t xml:space="preserve">6. Avoid in-house things such as a call to your own personal friends, or talking to a friend in the studio when the mic is open. This sort of thing separates you from your listener who feels neglected or excluded. Always be careful to include your listener. This is the secret of good presentation. </w:t>
      </w:r>
    </w:p>
    <w:p w14:paraId="6D6378AD" w14:textId="77777777" w:rsidR="00A95A23" w:rsidRDefault="00A95A23" w:rsidP="00A95A23">
      <w:r>
        <w:t>7. Clean up as you go. Leave the studio neat and tidy for the next presenter.</w:t>
      </w:r>
    </w:p>
    <w:p w14:paraId="1C197864" w14:textId="77777777" w:rsidR="00A95A23" w:rsidRDefault="00A95A23" w:rsidP="00A95A23">
      <w:r>
        <w:t>8. Treat all the equipment carefully. Be gentle with switches, buttons, faders, pickups, headphones and portable recorders.</w:t>
      </w:r>
    </w:p>
    <w:p w14:paraId="182C4B67" w14:textId="77777777" w:rsidR="00A95A23" w:rsidRDefault="00A95A23" w:rsidP="00A95A23">
      <w:r>
        <w:t>9. Forget terms like "listeners", "all you people out there", etc. Radio is a personal, one to one means of communication. Each listener hears you and understands you in his or her own individual mind. Speak to one person at all times. For example:</w:t>
      </w:r>
    </w:p>
    <w:p w14:paraId="7655754C" w14:textId="77777777" w:rsidR="00A95A23" w:rsidRDefault="00A95A23" w:rsidP="00A95A23">
      <w:del w:id="1044" w:author="Microsoft Office User" w:date="2021-01-21T15:09:00Z">
        <w:r w:rsidDel="001F5998">
          <w:delText>ï</w:delText>
        </w:r>
      </w:del>
      <w:ins w:id="1045" w:author="Microsoft Office User" w:date="2021-01-21T15:09:00Z">
        <w:r w:rsidR="001F5998">
          <w:t>-</w:t>
        </w:r>
      </w:ins>
      <w:r>
        <w:t xml:space="preserve"> "It's good to have you with us --welcome!" Talk to just one person, your listener. </w:t>
      </w:r>
    </w:p>
    <w:p w14:paraId="4781DE5E" w14:textId="16C9408B" w:rsidR="00A95A23" w:rsidDel="00692D44" w:rsidRDefault="00A95A23" w:rsidP="00A95A23">
      <w:pPr>
        <w:rPr>
          <w:del w:id="1046" w:author="Microsoft Office User" w:date="2021-01-21T17:19:00Z"/>
        </w:rPr>
      </w:pPr>
      <w:r>
        <w:lastRenderedPageBreak/>
        <w:t>10. Call the time in the same way as you do in everyday life. Don't use artificial terms, or "announcerese", like: ìit's six minutes away from two o'clock".</w:t>
      </w:r>
      <w:ins w:id="1047" w:author="Microsoft Office User" w:date="2021-01-21T17:19:00Z">
        <w:r w:rsidR="00692D44">
          <w:t xml:space="preserve"> </w:t>
        </w:r>
      </w:ins>
    </w:p>
    <w:p w14:paraId="5C3C9C6E" w14:textId="77777777" w:rsidR="00A95A23" w:rsidRDefault="00A95A23" w:rsidP="00A95A23">
      <w:r>
        <w:t xml:space="preserve">If someone asked you the time, you would probably say "six minutes to two". Say it that way on the air. </w:t>
      </w:r>
    </w:p>
    <w:p w14:paraId="1C4A1176" w14:textId="77777777" w:rsidR="00A95A23" w:rsidRDefault="00A95A23" w:rsidP="00A95A23">
      <w:r>
        <w:t>11. Always pre-read any written material before you announce it (assuming you have time). If it is in complicated language, re-write it to make it clear. Use simple language that is easy to read and easy to understand. Use conversational language. Radio script should sound like you are talking, not reading.</w:t>
      </w:r>
    </w:p>
    <w:p w14:paraId="608CAC1D" w14:textId="77777777" w:rsidR="00A95A23" w:rsidRDefault="00A95A23" w:rsidP="00A95A23">
      <w:r>
        <w:t xml:space="preserve">12. Remember your warming up and relaxation exercises, like "W,W,W .." and "bring your voice forward to the tip of the tongue and the teeth", deep breathing, humming, and rolling your head around in a relaxed way. Do these exercises before going on air to ease tension and relax yourself. You'll sound better if you do. </w:t>
      </w:r>
    </w:p>
    <w:p w14:paraId="0FB3C2FC" w14:textId="77777777" w:rsidR="00A95A23" w:rsidRDefault="00A95A23" w:rsidP="00A95A23">
      <w:r>
        <w:t>13. Try ad-libbing exercises in your spare time to improve your fluency in speaking smoothly off the top of your head, without "um, er and aah".</w:t>
      </w:r>
    </w:p>
    <w:p w14:paraId="7E4BE6FB" w14:textId="77777777" w:rsidR="00A95A23" w:rsidRDefault="00A95A23" w:rsidP="00A95A23">
      <w:r>
        <w:t>14. When reading material, look for the key words that convey the meaning, like " king of the road." You need to stress or emphasise those words and at same time think of the sense of what you are saying as you read. It can help to mark your script by underlining the key words and by marking in pauses with this symbol /.</w:t>
      </w:r>
    </w:p>
    <w:p w14:paraId="40E9162E" w14:textId="77777777" w:rsidR="00A95A23" w:rsidRDefault="00A95A23" w:rsidP="00A95A23">
      <w:r>
        <w:t xml:space="preserve">Marking your script may help you to make it more meaningful to your listener. </w:t>
      </w:r>
    </w:p>
    <w:p w14:paraId="4904CB3C" w14:textId="11D9D228" w:rsidR="00A95A23" w:rsidDel="00692D44" w:rsidRDefault="00A95A23" w:rsidP="00A95A23">
      <w:pPr>
        <w:rPr>
          <w:del w:id="1048" w:author="Microsoft Office User" w:date="2021-01-21T17:20:00Z"/>
        </w:rPr>
      </w:pPr>
      <w:r>
        <w:t>15. Be sure of pronunciation particularly people's names and place names. If you're not sure, don't just guess.</w:t>
      </w:r>
      <w:ins w:id="1049" w:author="Microsoft Office User" w:date="2021-01-21T17:20:00Z">
        <w:r w:rsidR="00692D44">
          <w:t xml:space="preserve"> </w:t>
        </w:r>
      </w:ins>
    </w:p>
    <w:p w14:paraId="57F5A58C" w14:textId="77777777" w:rsidR="00A95A23" w:rsidRDefault="00A95A23" w:rsidP="00A95A23">
      <w:r>
        <w:t xml:space="preserve">Ask someone who knows. If you don't pronounce names properly, your listener will lose faith in you and in the station, and will not believe what you say. </w:t>
      </w:r>
    </w:p>
    <w:p w14:paraId="05DCC328" w14:textId="77777777" w:rsidR="00A95A23" w:rsidRDefault="00A95A23" w:rsidP="00A95A23">
      <w:r>
        <w:t xml:space="preserve">16. Keep trying to improve your presenting style. Record yourself regularly and listen to yourself after your shift and be critical of all you say and do. Try to work out how you can do things better. Keep striving. Learn to be self-critical. </w:t>
      </w:r>
    </w:p>
    <w:p w14:paraId="01377A1A" w14:textId="77777777" w:rsidR="00A95A23" w:rsidRDefault="00A95A23" w:rsidP="00A95A23">
      <w:r>
        <w:t xml:space="preserve">17. Avoid saying the same old phrases over and over again. It is boring and irritating for your listener. Think of other ways of saying things. Try for variety all the time. If necessary, write out a list of different phrases and use them in rotation on the air until you have broken any habitual repetitive speech patterns. </w:t>
      </w:r>
    </w:p>
    <w:p w14:paraId="4853DD22" w14:textId="77777777" w:rsidR="00A95A23" w:rsidRDefault="00A95A23" w:rsidP="00A95A23">
      <w:r>
        <w:t xml:space="preserve">18. Find out as much as you can about your audience. Try to give them what they want. Try to meet their needs. Don't just play records that you like, just to suit yourself. You should always try to please your listener. </w:t>
      </w:r>
    </w:p>
    <w:p w14:paraId="54574934" w14:textId="77777777" w:rsidR="00A95A23" w:rsidRDefault="00A95A23" w:rsidP="00A95A23">
      <w:r>
        <w:t xml:space="preserve">19. Dont talk/ speak in a monotone, this sounds like you are </w:t>
      </w:r>
      <w:commentRangeStart w:id="1050"/>
      <w:r>
        <w:t xml:space="preserve">board </w:t>
      </w:r>
      <w:commentRangeEnd w:id="1050"/>
      <w:r w:rsidR="00692D44">
        <w:rPr>
          <w:rStyle w:val="CommentReference"/>
        </w:rPr>
        <w:commentReference w:id="1050"/>
      </w:r>
      <w:r>
        <w:t>and can not wait to get home.</w:t>
      </w:r>
    </w:p>
    <w:p w14:paraId="33A02BC1" w14:textId="45550896" w:rsidR="00A95A23" w:rsidRDefault="00A95A23" w:rsidP="00A95A23">
      <w:r>
        <w:t xml:space="preserve">20. Identify your station, your program and yourself regularly. Remember that your audience is turning over all the time </w:t>
      </w:r>
      <w:del w:id="1051" w:author="Microsoft Office User" w:date="2021-01-21T17:22:00Z">
        <w:r w:rsidDel="00692D44">
          <w:delText xml:space="preserve">ñ </w:delText>
        </w:r>
      </w:del>
      <w:ins w:id="1052" w:author="Microsoft Office User" w:date="2021-01-21T17:22:00Z">
        <w:r w:rsidR="00692D44">
          <w:t xml:space="preserve">as </w:t>
        </w:r>
        <w:r w:rsidR="00692D44">
          <w:t xml:space="preserve"> </w:t>
        </w:r>
      </w:ins>
      <w:r>
        <w:t>people are tuning in and tuning out. Keep them informed all the time.</w:t>
      </w:r>
    </w:p>
    <w:p w14:paraId="22BB591E" w14:textId="6144178F" w:rsidR="00A95A23" w:rsidRDefault="00A95A23" w:rsidP="00A95A23">
      <w:r>
        <w:t xml:space="preserve">To sum up </w:t>
      </w:r>
      <w:del w:id="1053" w:author="Microsoft Office User" w:date="2021-01-21T17:22:00Z">
        <w:r w:rsidDel="00692D44">
          <w:delText xml:space="preserve">ñ </w:delText>
        </w:r>
      </w:del>
      <w:ins w:id="1054" w:author="Microsoft Office User" w:date="2021-01-21T17:22:00Z">
        <w:r w:rsidR="00692D44">
          <w:t>-</w:t>
        </w:r>
        <w:r w:rsidR="00692D44">
          <w:t xml:space="preserve"> </w:t>
        </w:r>
      </w:ins>
      <w:r>
        <w:t>take your job seriously. Don't let your station down. Always be reliable and punctual for your programs. Prepare and be professional in your attitude to your work and in the way you do  things. Be your own most severe critic.</w:t>
      </w:r>
    </w:p>
    <w:p w14:paraId="08568AC0" w14:textId="77777777" w:rsidR="00A95A23" w:rsidRDefault="00A95A23" w:rsidP="00A95A23"/>
    <w:p w14:paraId="7B1599B9" w14:textId="156403FA" w:rsidR="00A95A23" w:rsidRPr="00D767A8" w:rsidRDefault="00A95A23" w:rsidP="00A95A23">
      <w:pPr>
        <w:rPr>
          <w:ins w:id="1055" w:author="Microsoft Office User" w:date="2021-01-21T17:22:00Z"/>
          <w:b/>
          <w:rPrChange w:id="1056" w:author="Microsoft Office User" w:date="2021-01-21T18:35:00Z">
            <w:rPr>
              <w:ins w:id="1057" w:author="Microsoft Office User" w:date="2021-01-21T17:22:00Z"/>
            </w:rPr>
          </w:rPrChange>
        </w:rPr>
      </w:pPr>
      <w:r w:rsidRPr="00D767A8">
        <w:rPr>
          <w:b/>
          <w:rPrChange w:id="1058" w:author="Microsoft Office User" w:date="2021-01-21T18:35:00Z">
            <w:rPr/>
          </w:rPrChange>
        </w:rPr>
        <w:t>Chapter 7: Radio Interviewing.</w:t>
      </w:r>
    </w:p>
    <w:p w14:paraId="38F940D9" w14:textId="77777777" w:rsidR="00692D44" w:rsidRDefault="00692D44" w:rsidP="00A95A23"/>
    <w:p w14:paraId="06B75455" w14:textId="77777777" w:rsidR="00A95A23" w:rsidRDefault="00A95A23" w:rsidP="00A95A23">
      <w:r>
        <w:t>The role of the interviewer</w:t>
      </w:r>
    </w:p>
    <w:p w14:paraId="422AF9C0" w14:textId="29C23AAD" w:rsidR="00A95A23" w:rsidRDefault="00A95A23" w:rsidP="00A95A23">
      <w:del w:id="1059" w:author="Microsoft Office User" w:date="2021-01-21T15:09:00Z">
        <w:r w:rsidDel="001F5998">
          <w:delText>ï</w:delText>
        </w:r>
      </w:del>
      <w:ins w:id="1060" w:author="Microsoft Office User" w:date="2021-01-21T15:09:00Z">
        <w:r w:rsidR="001F5998">
          <w:t>-</w:t>
        </w:r>
      </w:ins>
      <w:r>
        <w:t xml:space="preserve"> The guest has the "content" </w:t>
      </w:r>
      <w:del w:id="1061" w:author="Microsoft Office User" w:date="2021-01-21T17:42:00Z">
        <w:r w:rsidDel="00554A31">
          <w:delText xml:space="preserve">ó </w:delText>
        </w:r>
      </w:del>
      <w:ins w:id="1062" w:author="Microsoft Office User" w:date="2021-01-21T17:42:00Z">
        <w:r w:rsidR="00A80FAA">
          <w:t>-</w:t>
        </w:r>
        <w:r w:rsidR="00554A31">
          <w:t xml:space="preserve"> </w:t>
        </w:r>
      </w:ins>
      <w:r>
        <w:t>the facts, the informed commentary, the personality, the experience.</w:t>
      </w:r>
    </w:p>
    <w:p w14:paraId="05BC0F6C" w14:textId="77777777" w:rsidR="00A95A23" w:rsidRDefault="00A95A23" w:rsidP="00A95A23">
      <w:r>
        <w:t xml:space="preserve"> The interviewer supplies the "form" -keeping them on the topic, controlling flow of interview, challenging where necessary, getting explanation where necessary, etc. </w:t>
      </w:r>
    </w:p>
    <w:p w14:paraId="1AA85F74" w14:textId="77777777" w:rsidR="00A95A23" w:rsidRDefault="00A95A23" w:rsidP="00A95A23">
      <w:del w:id="1063" w:author="Microsoft Office User" w:date="2021-01-21T15:09:00Z">
        <w:r w:rsidDel="001F5998">
          <w:lastRenderedPageBreak/>
          <w:delText>ï</w:delText>
        </w:r>
      </w:del>
      <w:ins w:id="1064" w:author="Microsoft Office User" w:date="2021-01-21T15:09:00Z">
        <w:r w:rsidR="001F5998">
          <w:t>-</w:t>
        </w:r>
      </w:ins>
      <w:r>
        <w:t xml:space="preserve"> You keep control of the content of the interview.</w:t>
      </w:r>
    </w:p>
    <w:p w14:paraId="4862A7FA" w14:textId="77777777" w:rsidR="00A95A23" w:rsidRDefault="00A95A23" w:rsidP="00A95A23">
      <w:r>
        <w:t xml:space="preserve">Different styles of interview: </w:t>
      </w:r>
    </w:p>
    <w:p w14:paraId="0BD2FC90" w14:textId="1176F287" w:rsidR="00A95A23" w:rsidRDefault="00A95A23" w:rsidP="00A95A23">
      <w:del w:id="1065" w:author="Microsoft Office User" w:date="2021-01-21T17:42:00Z">
        <w:r w:rsidDel="00A80FAA">
          <w:delText xml:space="preserve">o </w:delText>
        </w:r>
      </w:del>
    </w:p>
    <w:p w14:paraId="382FD284" w14:textId="77777777" w:rsidR="00A95A23" w:rsidRDefault="00A95A23" w:rsidP="00A95A23">
      <w:r>
        <w:t xml:space="preserve">"Hard..." Gain information or an opinion/comment (justification &amp; explanation) e.g. news, current affair, documentary </w:t>
      </w:r>
    </w:p>
    <w:p w14:paraId="1DABE041" w14:textId="10970F6D" w:rsidR="00A95A23" w:rsidRDefault="00A95A23" w:rsidP="00A95A23">
      <w:del w:id="1066" w:author="Microsoft Office User" w:date="2021-01-21T17:42:00Z">
        <w:r w:rsidDel="00A80FAA">
          <w:delText xml:space="preserve">o </w:delText>
        </w:r>
      </w:del>
    </w:p>
    <w:p w14:paraId="65C6F055" w14:textId="77777777" w:rsidR="00A95A23" w:rsidRDefault="00A95A23" w:rsidP="00A95A23">
      <w:r>
        <w:t xml:space="preserve">"Soft...." Enjoy a personality, personal experiences, entertainment e.g. music, chat, sport </w:t>
      </w:r>
    </w:p>
    <w:p w14:paraId="1BFEDB1A" w14:textId="7C289641" w:rsidR="00A95A23" w:rsidRDefault="00A95A23" w:rsidP="00A95A23">
      <w:del w:id="1067" w:author="Microsoft Office User" w:date="2021-01-21T15:09:00Z">
        <w:r w:rsidDel="001F5998">
          <w:delText>ï</w:delText>
        </w:r>
      </w:del>
      <w:ins w:id="1068" w:author="Microsoft Office User" w:date="2021-01-21T15:09:00Z">
        <w:r w:rsidR="001F5998">
          <w:t>-</w:t>
        </w:r>
      </w:ins>
      <w:r>
        <w:t xml:space="preserve"> Qualities of different locations </w:t>
      </w:r>
      <w:del w:id="1069" w:author="Microsoft Office User" w:date="2021-01-21T17:49:00Z">
        <w:r w:rsidDel="00A80FAA">
          <w:delText xml:space="preserve">ó </w:delText>
        </w:r>
      </w:del>
      <w:ins w:id="1070" w:author="Microsoft Office User" w:date="2021-01-21T17:49:00Z">
        <w:r w:rsidR="00A80FAA">
          <w:t>-</w:t>
        </w:r>
        <w:r w:rsidR="00A80FAA">
          <w:t xml:space="preserve"> </w:t>
        </w:r>
      </w:ins>
      <w:r>
        <w:t xml:space="preserve">e.g. studio, phone, portable. </w:t>
      </w:r>
    </w:p>
    <w:p w14:paraId="1B282F57" w14:textId="74D753E0" w:rsidR="00A95A23" w:rsidRDefault="00A95A23" w:rsidP="00A95A23">
      <w:del w:id="1071" w:author="Microsoft Office User" w:date="2021-01-21T15:09:00Z">
        <w:r w:rsidDel="001F5998">
          <w:delText>ï</w:delText>
        </w:r>
      </w:del>
      <w:ins w:id="1072" w:author="Microsoft Office User" w:date="2021-01-21T15:09:00Z">
        <w:r w:rsidR="001F5998">
          <w:t>-</w:t>
        </w:r>
      </w:ins>
      <w:r>
        <w:t xml:space="preserve"> Preparation </w:t>
      </w:r>
      <w:del w:id="1073" w:author="Microsoft Office User" w:date="2021-01-21T17:49:00Z">
        <w:r w:rsidDel="00A80FAA">
          <w:delText xml:space="preserve">ó </w:delText>
        </w:r>
      </w:del>
      <w:ins w:id="1074" w:author="Microsoft Office User" w:date="2021-01-21T17:49:00Z">
        <w:r w:rsidR="00A80FAA">
          <w:t xml:space="preserve">- </w:t>
        </w:r>
      </w:ins>
      <w:r>
        <w:t>Three rules: Research, Research &amp; Research. The importance of the interviewer actually knowing at least a little about the topic. Enables</w:t>
      </w:r>
    </w:p>
    <w:p w14:paraId="6FACED9A" w14:textId="77777777" w:rsidR="00A95A23" w:rsidRDefault="00A95A23" w:rsidP="00A95A23">
      <w:r>
        <w:t>you to save time by giving some information yourself, especially in the introduction -you can usually be far more concise than the guest. Preparation enables</w:t>
      </w:r>
    </w:p>
    <w:p w14:paraId="58241458" w14:textId="3CBDE097" w:rsidR="00A95A23" w:rsidRDefault="00A95A23" w:rsidP="00A95A23">
      <w:pPr>
        <w:rPr>
          <w:ins w:id="1075" w:author="Microsoft Office User" w:date="2021-01-21T17:43:00Z"/>
        </w:rPr>
      </w:pPr>
      <w:r>
        <w:t>you to take the interview deeper.</w:t>
      </w:r>
    </w:p>
    <w:p w14:paraId="5B5DDE37" w14:textId="77777777" w:rsidR="00A80FAA" w:rsidRDefault="00A80FAA" w:rsidP="00A95A23"/>
    <w:p w14:paraId="7B2D6748" w14:textId="047D4C33" w:rsidR="00A95A23" w:rsidRDefault="00A95A23" w:rsidP="00A95A23">
      <w:del w:id="1076" w:author="Microsoft Office User" w:date="2021-01-21T15:09:00Z">
        <w:r w:rsidDel="001F5998">
          <w:delText>ï</w:delText>
        </w:r>
      </w:del>
      <w:ins w:id="1077" w:author="Microsoft Office User" w:date="2021-01-21T15:09:00Z">
        <w:r w:rsidR="001F5998">
          <w:t>-</w:t>
        </w:r>
      </w:ins>
      <w:r>
        <w:t xml:space="preserve"> Introductions </w:t>
      </w:r>
      <w:ins w:id="1078" w:author="Microsoft Office User" w:date="2021-01-21T17:43:00Z">
        <w:r w:rsidR="00A80FAA">
          <w:t>-</w:t>
        </w:r>
      </w:ins>
      <w:del w:id="1079" w:author="Microsoft Office User" w:date="2021-01-21T17:43:00Z">
        <w:r w:rsidDel="00A80FAA">
          <w:delText>ó</w:delText>
        </w:r>
      </w:del>
      <w:r>
        <w:t xml:space="preserve"> It's no good just saying, "Tell us all about it" and expect the guest to do all the work. They might go on for ages just giving the background.</w:t>
      </w:r>
    </w:p>
    <w:p w14:paraId="17E023E7" w14:textId="77777777" w:rsidR="00A95A23" w:rsidRDefault="00A95A23" w:rsidP="00A95A23">
      <w:r>
        <w:t>They might also forget bits, deliberately leave out bits, not know what to say, or speak confusingly. Usually, you can give the background much quicker and more clearly.</w:t>
      </w:r>
    </w:p>
    <w:p w14:paraId="0CCE1A61" w14:textId="77777777" w:rsidR="00A95A23" w:rsidRDefault="00A95A23" w:rsidP="00A95A23">
      <w:r>
        <w:t>How do you research an interview?</w:t>
      </w:r>
    </w:p>
    <w:p w14:paraId="59D6BD53" w14:textId="77777777" w:rsidR="00A95A23" w:rsidRDefault="00A95A23" w:rsidP="00A95A23">
      <w:r>
        <w:t>From the guest themselves, newspapers, other people/ organisations involved in the field, libraries, internet?</w:t>
      </w:r>
    </w:p>
    <w:p w14:paraId="1E29FAF0" w14:textId="34464557" w:rsidR="00A95A23" w:rsidRDefault="00A95A23" w:rsidP="00A95A23">
      <w:del w:id="1080" w:author="Microsoft Office User" w:date="2021-01-21T15:09:00Z">
        <w:r w:rsidDel="001F5998">
          <w:delText>ï</w:delText>
        </w:r>
      </w:del>
      <w:ins w:id="1081" w:author="Microsoft Office User" w:date="2021-01-21T15:09:00Z">
        <w:r w:rsidR="001F5998">
          <w:t>-</w:t>
        </w:r>
      </w:ins>
      <w:r>
        <w:t xml:space="preserve"> Keeping them on track </w:t>
      </w:r>
      <w:ins w:id="1082" w:author="Microsoft Office User" w:date="2021-01-21T17:43:00Z">
        <w:r w:rsidR="00A80FAA">
          <w:t>-</w:t>
        </w:r>
      </w:ins>
      <w:del w:id="1083" w:author="Microsoft Office User" w:date="2021-01-21T17:43:00Z">
        <w:r w:rsidDel="00A80FAA">
          <w:delText>ó</w:delText>
        </w:r>
      </w:del>
      <w:r>
        <w:t xml:space="preserve"> The guest may wander off, go into too much detail. </w:t>
      </w:r>
    </w:p>
    <w:p w14:paraId="4B8C7E3D" w14:textId="4DB4F00F" w:rsidR="00A95A23" w:rsidRDefault="00A95A23" w:rsidP="00A95A23">
      <w:del w:id="1084" w:author="Microsoft Office User" w:date="2021-01-21T15:09:00Z">
        <w:r w:rsidDel="001F5998">
          <w:delText>ï</w:delText>
        </w:r>
      </w:del>
      <w:ins w:id="1085" w:author="Microsoft Office User" w:date="2021-01-21T15:09:00Z">
        <w:r w:rsidR="001F5998">
          <w:t>-</w:t>
        </w:r>
      </w:ins>
      <w:r>
        <w:t xml:space="preserve"> How will the interview be used? </w:t>
      </w:r>
      <w:ins w:id="1086" w:author="Microsoft Office User" w:date="2021-01-21T17:43:00Z">
        <w:r w:rsidR="00A80FAA">
          <w:t>-</w:t>
        </w:r>
      </w:ins>
      <w:del w:id="1087" w:author="Microsoft Office User" w:date="2021-01-21T17:43:00Z">
        <w:r w:rsidDel="00A80FAA">
          <w:delText>ó</w:delText>
        </w:r>
      </w:del>
      <w:r>
        <w:t xml:space="preserve"> Time of day, type of program, how it fits in with the rest of the program -may affect length, detail, slant.</w:t>
      </w:r>
    </w:p>
    <w:p w14:paraId="67D3B4B6" w14:textId="4F9041C4" w:rsidR="00A95A23" w:rsidRDefault="00A95A23" w:rsidP="00A95A23">
      <w:del w:id="1088" w:author="Microsoft Office User" w:date="2021-01-21T15:09:00Z">
        <w:r w:rsidDel="001F5998">
          <w:delText>ï</w:delText>
        </w:r>
      </w:del>
      <w:ins w:id="1089" w:author="Microsoft Office User" w:date="2021-01-21T15:09:00Z">
        <w:r w:rsidR="001F5998">
          <w:t>-</w:t>
        </w:r>
      </w:ins>
      <w:r>
        <w:t xml:space="preserve"> Simple questions are far easier for your guest and listener to understand </w:t>
      </w:r>
      <w:del w:id="1090" w:author="Microsoft Office User" w:date="2021-01-21T17:56:00Z">
        <w:r w:rsidDel="007A7E06">
          <w:delText xml:space="preserve">ó </w:delText>
        </w:r>
      </w:del>
      <w:ins w:id="1091" w:author="Microsoft Office User" w:date="2021-01-21T17:56:00Z">
        <w:r w:rsidR="007A7E06">
          <w:t>-</w:t>
        </w:r>
      </w:ins>
      <w:r>
        <w:t xml:space="preserve">If the issue is complex, it's your job to think about it beforehand and break it down into manageable chunks. </w:t>
      </w:r>
    </w:p>
    <w:p w14:paraId="3FC8A00E" w14:textId="2A6EDD01" w:rsidR="00A95A23" w:rsidRDefault="00A95A23" w:rsidP="00A95A23">
      <w:del w:id="1092" w:author="Microsoft Office User" w:date="2021-01-21T15:09:00Z">
        <w:r w:rsidDel="001F5998">
          <w:delText>ï</w:delText>
        </w:r>
      </w:del>
      <w:ins w:id="1093" w:author="Microsoft Office User" w:date="2021-01-21T15:09:00Z">
        <w:r w:rsidR="001F5998">
          <w:t>-</w:t>
        </w:r>
      </w:ins>
      <w:r>
        <w:t xml:space="preserve"> Dealing with different types of guests </w:t>
      </w:r>
      <w:del w:id="1094" w:author="Microsoft Office User" w:date="2021-01-21T17:56:00Z">
        <w:r w:rsidDel="007A7E06">
          <w:delText xml:space="preserve">ó </w:delText>
        </w:r>
      </w:del>
      <w:ins w:id="1095" w:author="Microsoft Office User" w:date="2021-01-21T17:56:00Z">
        <w:r w:rsidR="007A7E06">
          <w:t>-</w:t>
        </w:r>
      </w:ins>
      <w:r>
        <w:t xml:space="preserve">Your guest might be quite unused to talking on the radio. For example, they might be used to having visual aids to explain things. They might try to reel off a lot of statistics. They might be horribly nervous. How will you deal with these situations? </w:t>
      </w:r>
    </w:p>
    <w:p w14:paraId="0EB10F2F" w14:textId="7A21485E" w:rsidR="00A95A23" w:rsidRDefault="00A95A23" w:rsidP="00A95A23">
      <w:del w:id="1096" w:author="Microsoft Office User" w:date="2021-01-21T15:09:00Z">
        <w:r w:rsidDel="001F5998">
          <w:delText>ï</w:delText>
        </w:r>
      </w:del>
      <w:ins w:id="1097" w:author="Microsoft Office User" w:date="2021-01-21T15:09:00Z">
        <w:r w:rsidR="001F5998">
          <w:t>-</w:t>
        </w:r>
      </w:ins>
      <w:r>
        <w:t xml:space="preserve"> Listen to what is being said </w:t>
      </w:r>
      <w:del w:id="1098" w:author="Microsoft Office User" w:date="2021-01-21T17:56:00Z">
        <w:r w:rsidDel="007A7E06">
          <w:delText xml:space="preserve">ó </w:delText>
        </w:r>
      </w:del>
      <w:ins w:id="1099" w:author="Microsoft Office User" w:date="2021-01-21T17:56:00Z">
        <w:r w:rsidR="007A7E06">
          <w:t>-</w:t>
        </w:r>
      </w:ins>
      <w:r>
        <w:t xml:space="preserve">Important characteristic of a good interviewer is </w:t>
      </w:r>
      <w:del w:id="1100" w:author="Microsoft Office User" w:date="2021-01-21T17:56:00Z">
        <w:r w:rsidDel="00B50D3F">
          <w:delText>ì</w:delText>
        </w:r>
      </w:del>
      <w:r>
        <w:t>the ability to listen and , if necessary, to ask follow up questions</w:t>
      </w:r>
    </w:p>
    <w:p w14:paraId="39A0263D" w14:textId="2857854D" w:rsidR="00A95A23" w:rsidRDefault="00A95A23" w:rsidP="00A95A23">
      <w:pPr>
        <w:rPr>
          <w:ins w:id="1101" w:author="Microsoft Office User" w:date="2021-01-21T17:56:00Z"/>
        </w:rPr>
      </w:pPr>
      <w:del w:id="1102" w:author="Microsoft Office User" w:date="2021-01-21T17:57:00Z">
        <w:r w:rsidDel="00B50D3F">
          <w:delText xml:space="preserve">ñ </w:delText>
        </w:r>
      </w:del>
      <w:ins w:id="1103" w:author="Microsoft Office User" w:date="2021-01-21T17:57:00Z">
        <w:r w:rsidR="00B50D3F">
          <w:t>-</w:t>
        </w:r>
        <w:r w:rsidR="00B50D3F">
          <w:t xml:space="preserve"> </w:t>
        </w:r>
      </w:ins>
      <w:r>
        <w:t>patience is a virtue. Don</w:t>
      </w:r>
      <w:del w:id="1104" w:author="Microsoft Office User" w:date="2021-01-21T15:08:00Z">
        <w:r w:rsidDel="001F5998">
          <w:delText>í</w:delText>
        </w:r>
      </w:del>
      <w:ins w:id="1105" w:author="Microsoft Office User" w:date="2021-01-21T15:08:00Z">
        <w:r w:rsidR="001F5998">
          <w:t>’</w:t>
        </w:r>
      </w:ins>
      <w:r>
        <w:t>t butt in!</w:t>
      </w:r>
    </w:p>
    <w:p w14:paraId="4514880B" w14:textId="648ECC5C" w:rsidR="00B50D3F" w:rsidRDefault="00B50D3F" w:rsidP="00A95A23">
      <w:pPr>
        <w:rPr>
          <w:ins w:id="1106" w:author="Microsoft Office User" w:date="2021-01-21T17:56:00Z"/>
        </w:rPr>
      </w:pPr>
    </w:p>
    <w:p w14:paraId="5542DDFB" w14:textId="77777777" w:rsidR="00B50D3F" w:rsidRDefault="00B50D3F" w:rsidP="00A95A23"/>
    <w:p w14:paraId="4FE7B36C" w14:textId="77777777" w:rsidR="00A95A23" w:rsidRDefault="00A95A23" w:rsidP="00A95A23">
      <w:r>
        <w:t xml:space="preserve">Interviewing -A Few Discussion Points. </w:t>
      </w:r>
    </w:p>
    <w:p w14:paraId="06DB1818" w14:textId="77777777" w:rsidR="00A95A23" w:rsidDel="00B50D3F" w:rsidRDefault="00A95A23" w:rsidP="00A95A23">
      <w:pPr>
        <w:rPr>
          <w:del w:id="1107" w:author="Microsoft Office User" w:date="2021-01-21T17:57:00Z"/>
        </w:rPr>
      </w:pPr>
      <w:del w:id="1108" w:author="Microsoft Office User" w:date="2021-01-21T15:09:00Z">
        <w:r w:rsidDel="001F5998">
          <w:delText>ï</w:delText>
        </w:r>
      </w:del>
      <w:ins w:id="1109" w:author="Microsoft Office User" w:date="2021-01-21T15:09:00Z">
        <w:r w:rsidR="001F5998">
          <w:t>-</w:t>
        </w:r>
      </w:ins>
      <w:r>
        <w:t xml:space="preserve"> </w:t>
      </w:r>
    </w:p>
    <w:p w14:paraId="1E380CBD" w14:textId="77777777" w:rsidR="00A95A23" w:rsidRDefault="00A95A23" w:rsidP="00A95A23">
      <w:r>
        <w:t xml:space="preserve">What is your job as an interviewer? </w:t>
      </w:r>
    </w:p>
    <w:p w14:paraId="674D7517" w14:textId="77777777" w:rsidR="00A95A23" w:rsidDel="00B50D3F" w:rsidRDefault="00A95A23" w:rsidP="00A95A23">
      <w:pPr>
        <w:rPr>
          <w:del w:id="1110" w:author="Microsoft Office User" w:date="2021-01-21T17:57:00Z"/>
        </w:rPr>
      </w:pPr>
      <w:del w:id="1111" w:author="Microsoft Office User" w:date="2021-01-21T15:09:00Z">
        <w:r w:rsidDel="001F5998">
          <w:delText>ï</w:delText>
        </w:r>
      </w:del>
      <w:ins w:id="1112" w:author="Microsoft Office User" w:date="2021-01-21T15:09:00Z">
        <w:r w:rsidR="001F5998">
          <w:t>-</w:t>
        </w:r>
      </w:ins>
      <w:r>
        <w:t xml:space="preserve"> </w:t>
      </w:r>
    </w:p>
    <w:p w14:paraId="2191E9AB" w14:textId="77777777" w:rsidR="00A95A23" w:rsidRDefault="00A95A23" w:rsidP="00A95A23">
      <w:r>
        <w:t xml:space="preserve">The guest has the information/ opinion/ experience. </w:t>
      </w:r>
    </w:p>
    <w:p w14:paraId="75BE17B0" w14:textId="77777777" w:rsidR="00A95A23" w:rsidDel="00B50D3F" w:rsidRDefault="00A95A23" w:rsidP="00A95A23">
      <w:pPr>
        <w:rPr>
          <w:del w:id="1113" w:author="Microsoft Office User" w:date="2021-01-21T17:57:00Z"/>
        </w:rPr>
      </w:pPr>
      <w:del w:id="1114" w:author="Microsoft Office User" w:date="2021-01-21T15:09:00Z">
        <w:r w:rsidDel="001F5998">
          <w:delText>ï</w:delText>
        </w:r>
      </w:del>
      <w:ins w:id="1115" w:author="Microsoft Office User" w:date="2021-01-21T15:09:00Z">
        <w:r w:rsidR="001F5998">
          <w:t>-</w:t>
        </w:r>
      </w:ins>
      <w:r>
        <w:t xml:space="preserve"> </w:t>
      </w:r>
    </w:p>
    <w:p w14:paraId="189FC196" w14:textId="69E22702" w:rsidR="00A95A23" w:rsidRDefault="00A95A23" w:rsidP="00A95A23">
      <w:r>
        <w:t xml:space="preserve">You make sure it gets to your audience in the best way </w:t>
      </w:r>
      <w:del w:id="1116" w:author="Microsoft Office User" w:date="2021-01-21T17:56:00Z">
        <w:r w:rsidDel="007A7E06">
          <w:delText xml:space="preserve">ó </w:delText>
        </w:r>
      </w:del>
      <w:ins w:id="1117" w:author="Microsoft Office User" w:date="2021-01-21T17:56:00Z">
        <w:r w:rsidR="007A7E06">
          <w:t>-</w:t>
        </w:r>
      </w:ins>
      <w:r>
        <w:t>e.g. make sure they explain things clearly, justify what they say, keep to the point, don't talk</w:t>
      </w:r>
    </w:p>
    <w:p w14:paraId="43D25AB4" w14:textId="77777777" w:rsidR="00A95A23" w:rsidRDefault="00A95A23" w:rsidP="00A95A23">
      <w:r>
        <w:t xml:space="preserve">too long, etc. </w:t>
      </w:r>
    </w:p>
    <w:p w14:paraId="77EE829B" w14:textId="77777777" w:rsidR="00A95A23" w:rsidDel="00B50D3F" w:rsidRDefault="00A95A23" w:rsidP="00A95A23">
      <w:pPr>
        <w:rPr>
          <w:del w:id="1118" w:author="Microsoft Office User" w:date="2021-01-21T17:57:00Z"/>
        </w:rPr>
      </w:pPr>
      <w:del w:id="1119" w:author="Microsoft Office User" w:date="2021-01-21T15:09:00Z">
        <w:r w:rsidDel="001F5998">
          <w:delText>ï</w:delText>
        </w:r>
      </w:del>
      <w:ins w:id="1120" w:author="Microsoft Office User" w:date="2021-01-21T15:09:00Z">
        <w:r w:rsidR="001F5998">
          <w:t>-</w:t>
        </w:r>
      </w:ins>
      <w:r>
        <w:t xml:space="preserve"> </w:t>
      </w:r>
    </w:p>
    <w:p w14:paraId="14155EA3" w14:textId="23FF6CB1" w:rsidR="00A95A23" w:rsidRDefault="00A95A23" w:rsidP="00A95A23">
      <w:r>
        <w:t xml:space="preserve">You are there in place of your listeners </w:t>
      </w:r>
      <w:del w:id="1121" w:author="Microsoft Office User" w:date="2021-01-21T17:56:00Z">
        <w:r w:rsidDel="007A7E06">
          <w:delText xml:space="preserve">ó </w:delText>
        </w:r>
      </w:del>
      <w:ins w:id="1122" w:author="Microsoft Office User" w:date="2021-01-21T17:56:00Z">
        <w:r w:rsidR="007A7E06">
          <w:t>-</w:t>
        </w:r>
      </w:ins>
      <w:r>
        <w:t xml:space="preserve">what would they want to ask? </w:t>
      </w:r>
    </w:p>
    <w:p w14:paraId="12DC3D1A" w14:textId="77777777" w:rsidR="00A95A23" w:rsidDel="00B50D3F" w:rsidRDefault="00A95A23" w:rsidP="00A95A23">
      <w:pPr>
        <w:rPr>
          <w:del w:id="1123" w:author="Microsoft Office User" w:date="2021-01-21T17:57:00Z"/>
        </w:rPr>
      </w:pPr>
      <w:del w:id="1124" w:author="Microsoft Office User" w:date="2021-01-21T15:09:00Z">
        <w:r w:rsidDel="001F5998">
          <w:delText>ï</w:delText>
        </w:r>
      </w:del>
      <w:ins w:id="1125" w:author="Microsoft Office User" w:date="2021-01-21T15:09:00Z">
        <w:r w:rsidR="001F5998">
          <w:t>-</w:t>
        </w:r>
      </w:ins>
      <w:r>
        <w:t xml:space="preserve"> </w:t>
      </w:r>
    </w:p>
    <w:p w14:paraId="2620D687" w14:textId="18F98A89" w:rsidR="00A95A23" w:rsidRDefault="00A95A23" w:rsidP="00A95A23">
      <w:r>
        <w:t xml:space="preserve">What sort of person is your guest? </w:t>
      </w:r>
      <w:del w:id="1126" w:author="Microsoft Office User" w:date="2021-01-21T17:56:00Z">
        <w:r w:rsidDel="007A7E06">
          <w:delText xml:space="preserve">ó </w:delText>
        </w:r>
      </w:del>
      <w:ins w:id="1127" w:author="Microsoft Office User" w:date="2021-01-21T17:56:00Z">
        <w:r w:rsidR="007A7E06">
          <w:t>-</w:t>
        </w:r>
      </w:ins>
      <w:r>
        <w:t>Nervous? A non-stop talker? An expert who talks in jargon? How will you need to change your questioning style in each</w:t>
      </w:r>
    </w:p>
    <w:p w14:paraId="54D2C8D7" w14:textId="77777777" w:rsidR="00A95A23" w:rsidRDefault="00A95A23" w:rsidP="00A95A23">
      <w:r>
        <w:t xml:space="preserve">case? </w:t>
      </w:r>
    </w:p>
    <w:p w14:paraId="356FCB1B" w14:textId="77777777" w:rsidR="00A95A23" w:rsidDel="00B50D3F" w:rsidRDefault="00A95A23" w:rsidP="00A95A23">
      <w:pPr>
        <w:rPr>
          <w:del w:id="1128" w:author="Microsoft Office User" w:date="2021-01-21T17:57:00Z"/>
        </w:rPr>
      </w:pPr>
      <w:del w:id="1129" w:author="Microsoft Office User" w:date="2021-01-21T15:09:00Z">
        <w:r w:rsidDel="001F5998">
          <w:lastRenderedPageBreak/>
          <w:delText>ï</w:delText>
        </w:r>
      </w:del>
      <w:ins w:id="1130" w:author="Microsoft Office User" w:date="2021-01-21T15:09:00Z">
        <w:r w:rsidR="001F5998">
          <w:t>-</w:t>
        </w:r>
      </w:ins>
      <w:r>
        <w:t xml:space="preserve"> </w:t>
      </w:r>
    </w:p>
    <w:p w14:paraId="1CCF8CF9" w14:textId="38446124" w:rsidR="00A95A23" w:rsidRDefault="00A95A23" w:rsidP="00A95A23">
      <w:r>
        <w:t xml:space="preserve">What is the purpose of your interview? </w:t>
      </w:r>
      <w:del w:id="1131" w:author="Microsoft Office User" w:date="2021-01-21T17:56:00Z">
        <w:r w:rsidDel="007A7E06">
          <w:delText xml:space="preserve">ó </w:delText>
        </w:r>
      </w:del>
      <w:ins w:id="1132" w:author="Microsoft Office User" w:date="2021-01-21T17:56:00Z">
        <w:r w:rsidR="007A7E06">
          <w:t>-</w:t>
        </w:r>
      </w:ins>
      <w:r>
        <w:t xml:space="preserve">To gain information? Opinion/comment? To hear of personal experience? To enjoy a personality? </w:t>
      </w:r>
    </w:p>
    <w:p w14:paraId="615FEED7" w14:textId="77777777" w:rsidR="00A95A23" w:rsidDel="00B50D3F" w:rsidRDefault="00A95A23" w:rsidP="00A95A23">
      <w:pPr>
        <w:rPr>
          <w:del w:id="1133" w:author="Microsoft Office User" w:date="2021-01-21T17:57:00Z"/>
        </w:rPr>
      </w:pPr>
      <w:del w:id="1134" w:author="Microsoft Office User" w:date="2021-01-21T15:09:00Z">
        <w:r w:rsidDel="001F5998">
          <w:delText>ï</w:delText>
        </w:r>
      </w:del>
      <w:ins w:id="1135" w:author="Microsoft Office User" w:date="2021-01-21T15:09:00Z">
        <w:r w:rsidR="001F5998">
          <w:t>-</w:t>
        </w:r>
      </w:ins>
      <w:r>
        <w:t xml:space="preserve"> </w:t>
      </w:r>
    </w:p>
    <w:p w14:paraId="385AABC3" w14:textId="324F84D6" w:rsidR="00A95A23" w:rsidRDefault="00A95A23" w:rsidP="00A95A23">
      <w:r>
        <w:t xml:space="preserve">You will probably want to write down questions </w:t>
      </w:r>
      <w:del w:id="1136" w:author="Microsoft Office User" w:date="2021-01-21T17:56:00Z">
        <w:r w:rsidDel="007A7E06">
          <w:delText xml:space="preserve">ó </w:delText>
        </w:r>
      </w:del>
      <w:ins w:id="1137" w:author="Microsoft Office User" w:date="2021-01-21T17:56:00Z">
        <w:r w:rsidR="007A7E06">
          <w:t>-</w:t>
        </w:r>
      </w:ins>
      <w:r>
        <w:t>you won't forget them and you can plan a clear "flow" of ideas. But always be listening to what your guest</w:t>
      </w:r>
    </w:p>
    <w:p w14:paraId="097C22C6" w14:textId="77777777" w:rsidR="00A95A23" w:rsidRDefault="00A95A23" w:rsidP="00A95A23">
      <w:r>
        <w:t xml:space="preserve">says and be prepared to ask new questions, and leave out some of your planned ones if need be. </w:t>
      </w:r>
    </w:p>
    <w:p w14:paraId="7A4EAB9E" w14:textId="77777777" w:rsidR="00A95A23" w:rsidDel="00B50D3F" w:rsidRDefault="00A95A23" w:rsidP="00A95A23">
      <w:pPr>
        <w:rPr>
          <w:del w:id="1138" w:author="Microsoft Office User" w:date="2021-01-21T17:58:00Z"/>
        </w:rPr>
      </w:pPr>
      <w:del w:id="1139" w:author="Microsoft Office User" w:date="2021-01-21T15:09:00Z">
        <w:r w:rsidDel="001F5998">
          <w:delText>ï</w:delText>
        </w:r>
      </w:del>
      <w:ins w:id="1140" w:author="Microsoft Office User" w:date="2021-01-21T15:09:00Z">
        <w:r w:rsidR="001F5998">
          <w:t>-</w:t>
        </w:r>
      </w:ins>
      <w:r>
        <w:t xml:space="preserve"> </w:t>
      </w:r>
    </w:p>
    <w:p w14:paraId="371AB440" w14:textId="2FA7C8A8" w:rsidR="00A95A23" w:rsidRDefault="00A95A23" w:rsidP="00A95A23">
      <w:r>
        <w:t xml:space="preserve">Questions </w:t>
      </w:r>
      <w:del w:id="1141" w:author="Microsoft Office User" w:date="2021-01-21T17:56:00Z">
        <w:r w:rsidDel="007A7E06">
          <w:delText xml:space="preserve">ó </w:delText>
        </w:r>
      </w:del>
      <w:ins w:id="1142" w:author="Microsoft Office User" w:date="2021-01-21T17:56:00Z">
        <w:r w:rsidR="007A7E06">
          <w:t>-</w:t>
        </w:r>
      </w:ins>
      <w:r>
        <w:t>Simple, open questions e.g. Not "How long will you be visiting the country areas?" but "What do you hope to achieve during your country visit?"</w:t>
      </w:r>
    </w:p>
    <w:p w14:paraId="1681CBCD" w14:textId="77777777" w:rsidR="00A95A23" w:rsidRDefault="00A95A23" w:rsidP="00A95A23"/>
    <w:p w14:paraId="0C743511" w14:textId="77777777" w:rsidR="00A95A23" w:rsidDel="00B50D3F" w:rsidRDefault="00A95A23" w:rsidP="00A95A23">
      <w:pPr>
        <w:rPr>
          <w:del w:id="1143" w:author="Microsoft Office User" w:date="2021-01-21T17:58:00Z"/>
        </w:rPr>
      </w:pPr>
      <w:del w:id="1144" w:author="Microsoft Office User" w:date="2021-01-21T15:09:00Z">
        <w:r w:rsidDel="001F5998">
          <w:delText>ï</w:delText>
        </w:r>
      </w:del>
      <w:ins w:id="1145" w:author="Microsoft Office User" w:date="2021-01-21T15:09:00Z">
        <w:r w:rsidR="001F5998">
          <w:t>-</w:t>
        </w:r>
      </w:ins>
      <w:r>
        <w:t xml:space="preserve"> </w:t>
      </w:r>
    </w:p>
    <w:p w14:paraId="61248C7D" w14:textId="52C99060" w:rsidR="00A95A23" w:rsidRDefault="00A95A23" w:rsidP="00A95A23">
      <w:r>
        <w:t xml:space="preserve">Not three questions in one </w:t>
      </w:r>
      <w:del w:id="1146" w:author="Microsoft Office User" w:date="2021-01-21T17:56:00Z">
        <w:r w:rsidDel="007A7E06">
          <w:delText xml:space="preserve">ó </w:delText>
        </w:r>
      </w:del>
      <w:ins w:id="1147" w:author="Microsoft Office User" w:date="2021-01-21T17:56:00Z">
        <w:r w:rsidR="007A7E06">
          <w:t>-</w:t>
        </w:r>
      </w:ins>
      <w:r>
        <w:t xml:space="preserve">e.g. "What is this course about and why are you running it and who is it intended for?" Almost impossible to answer! </w:t>
      </w:r>
    </w:p>
    <w:p w14:paraId="522E83E8" w14:textId="77777777" w:rsidR="00A95A23" w:rsidDel="00B50D3F" w:rsidRDefault="00A95A23" w:rsidP="00A95A23">
      <w:pPr>
        <w:rPr>
          <w:del w:id="1148" w:author="Microsoft Office User" w:date="2021-01-21T17:58:00Z"/>
        </w:rPr>
      </w:pPr>
      <w:del w:id="1149" w:author="Microsoft Office User" w:date="2021-01-21T15:09:00Z">
        <w:r w:rsidDel="001F5998">
          <w:delText>ï</w:delText>
        </w:r>
      </w:del>
      <w:ins w:id="1150" w:author="Microsoft Office User" w:date="2021-01-21T15:09:00Z">
        <w:r w:rsidR="001F5998">
          <w:t>-</w:t>
        </w:r>
      </w:ins>
      <w:r>
        <w:t xml:space="preserve"> </w:t>
      </w:r>
    </w:p>
    <w:p w14:paraId="5D8735B8" w14:textId="19B48752" w:rsidR="00A95A23" w:rsidRDefault="00A95A23" w:rsidP="00A95A23">
      <w:r>
        <w:t xml:space="preserve">How much "challenge" is right for your guest? </w:t>
      </w:r>
      <w:del w:id="1151" w:author="Microsoft Office User" w:date="2021-01-21T17:56:00Z">
        <w:r w:rsidDel="007A7E06">
          <w:delText xml:space="preserve">ó </w:delText>
        </w:r>
      </w:del>
      <w:ins w:id="1152" w:author="Microsoft Office User" w:date="2021-01-21T17:56:00Z">
        <w:r w:rsidR="007A7E06">
          <w:t>-</w:t>
        </w:r>
      </w:ins>
      <w:r>
        <w:t>Even if you agree with what your guest is saying, you might want to include the other side of the story.</w:t>
      </w:r>
    </w:p>
    <w:p w14:paraId="2724B6E7" w14:textId="77777777" w:rsidR="00A95A23" w:rsidRDefault="00A95A23" w:rsidP="00A95A23">
      <w:r>
        <w:t xml:space="preserve">If you let them get away with too much, the interview may be unsatisfying for your listener. </w:t>
      </w:r>
    </w:p>
    <w:p w14:paraId="46897457" w14:textId="77777777" w:rsidR="00A95A23" w:rsidDel="00B50D3F" w:rsidRDefault="00A95A23" w:rsidP="00A95A23">
      <w:pPr>
        <w:rPr>
          <w:del w:id="1153" w:author="Microsoft Office User" w:date="2021-01-21T17:58:00Z"/>
        </w:rPr>
      </w:pPr>
      <w:del w:id="1154" w:author="Microsoft Office User" w:date="2021-01-21T15:09:00Z">
        <w:r w:rsidDel="001F5998">
          <w:delText>ï</w:delText>
        </w:r>
      </w:del>
      <w:ins w:id="1155" w:author="Microsoft Office User" w:date="2021-01-21T15:09:00Z">
        <w:r w:rsidR="001F5998">
          <w:t>-</w:t>
        </w:r>
      </w:ins>
      <w:r>
        <w:t xml:space="preserve"> </w:t>
      </w:r>
    </w:p>
    <w:p w14:paraId="2240FED4" w14:textId="3DB82377" w:rsidR="00A95A23" w:rsidRDefault="00A95A23" w:rsidP="00A95A23">
      <w:r>
        <w:t xml:space="preserve">Preparation </w:t>
      </w:r>
      <w:del w:id="1156" w:author="Microsoft Office User" w:date="2021-01-21T17:56:00Z">
        <w:r w:rsidDel="007A7E06">
          <w:delText xml:space="preserve">ó </w:delText>
        </w:r>
      </w:del>
      <w:ins w:id="1157" w:author="Microsoft Office User" w:date="2021-01-21T17:56:00Z">
        <w:r w:rsidR="007A7E06">
          <w:t>-</w:t>
        </w:r>
      </w:ins>
      <w:r>
        <w:t>You need to know about the topic in order to introduce the interview -"set the scene". If you ask the guest to do it, they might take 5 minutes!</w:t>
      </w:r>
    </w:p>
    <w:p w14:paraId="327CE0F6" w14:textId="7549A8AA" w:rsidR="00A95A23" w:rsidDel="00B50D3F" w:rsidRDefault="00A95A23" w:rsidP="00A95A23">
      <w:pPr>
        <w:rPr>
          <w:del w:id="1158" w:author="Microsoft Office User" w:date="2021-01-21T17:58:00Z"/>
        </w:rPr>
      </w:pPr>
      <w:r>
        <w:t>The interview will sound better if you ask informed questions. You can cover your topic a lot quicker if you give some of the information in your questions,</w:t>
      </w:r>
      <w:ins w:id="1159" w:author="Microsoft Office User" w:date="2021-01-21T17:58:00Z">
        <w:r w:rsidR="00B50D3F">
          <w:t xml:space="preserve">  </w:t>
        </w:r>
      </w:ins>
    </w:p>
    <w:p w14:paraId="7BCEFDF4" w14:textId="56D0380D" w:rsidR="00A95A23" w:rsidRDefault="00A95A23" w:rsidP="00A95A23">
      <w:r>
        <w:t xml:space="preserve">e.g. "A consultant's report found recently that the reactor is dangerous. What are the major concerns?" </w:t>
      </w:r>
    </w:p>
    <w:p w14:paraId="4EF16982" w14:textId="77777777" w:rsidR="00A95A23" w:rsidDel="00B50D3F" w:rsidRDefault="00A95A23" w:rsidP="00A95A23">
      <w:pPr>
        <w:rPr>
          <w:del w:id="1160" w:author="Microsoft Office User" w:date="2021-01-21T17:58:00Z"/>
        </w:rPr>
      </w:pPr>
      <w:del w:id="1161" w:author="Microsoft Office User" w:date="2021-01-21T15:09:00Z">
        <w:r w:rsidDel="001F5998">
          <w:delText>ï</w:delText>
        </w:r>
      </w:del>
      <w:ins w:id="1162" w:author="Microsoft Office User" w:date="2021-01-21T15:09:00Z">
        <w:r w:rsidR="001F5998">
          <w:t>-</w:t>
        </w:r>
      </w:ins>
      <w:r>
        <w:t xml:space="preserve"> </w:t>
      </w:r>
    </w:p>
    <w:p w14:paraId="1E698169" w14:textId="5C355B6E" w:rsidR="00A95A23" w:rsidRDefault="00A95A23" w:rsidP="00A95A23">
      <w:r>
        <w:t xml:space="preserve">Where to do the interview? </w:t>
      </w:r>
      <w:del w:id="1163" w:author="Microsoft Office User" w:date="2021-01-21T17:56:00Z">
        <w:r w:rsidDel="007A7E06">
          <w:delText xml:space="preserve">ó </w:delText>
        </w:r>
      </w:del>
      <w:ins w:id="1164" w:author="Microsoft Office User" w:date="2021-01-21T17:56:00Z">
        <w:r w:rsidR="007A7E06">
          <w:t>-</w:t>
        </w:r>
      </w:ins>
      <w:r>
        <w:t xml:space="preserve">Studio for sound quality? Location for background? Phone for convenience? </w:t>
      </w:r>
    </w:p>
    <w:p w14:paraId="5096632C" w14:textId="77777777" w:rsidR="00A95A23" w:rsidDel="00B50D3F" w:rsidRDefault="00A95A23" w:rsidP="00A95A23">
      <w:pPr>
        <w:rPr>
          <w:del w:id="1165" w:author="Microsoft Office User" w:date="2021-01-21T17:58:00Z"/>
        </w:rPr>
      </w:pPr>
      <w:del w:id="1166" w:author="Microsoft Office User" w:date="2021-01-21T15:09:00Z">
        <w:r w:rsidDel="001F5998">
          <w:delText>ï</w:delText>
        </w:r>
      </w:del>
      <w:ins w:id="1167" w:author="Microsoft Office User" w:date="2021-01-21T15:09:00Z">
        <w:r w:rsidR="001F5998">
          <w:t>-</w:t>
        </w:r>
      </w:ins>
      <w:r>
        <w:t xml:space="preserve"> </w:t>
      </w:r>
    </w:p>
    <w:p w14:paraId="34677A82" w14:textId="6E8FC177" w:rsidR="00A95A23" w:rsidRDefault="00A95A23" w:rsidP="00A95A23">
      <w:pPr>
        <w:rPr>
          <w:ins w:id="1168" w:author="Microsoft Office User" w:date="2021-01-21T17:58:00Z"/>
        </w:rPr>
      </w:pPr>
      <w:r>
        <w:t xml:space="preserve">Should you reveal the questions before the interview? </w:t>
      </w:r>
      <w:del w:id="1169" w:author="Microsoft Office User" w:date="2021-01-21T17:56:00Z">
        <w:r w:rsidDel="007A7E06">
          <w:delText xml:space="preserve">ó </w:delText>
        </w:r>
      </w:del>
      <w:ins w:id="1170" w:author="Microsoft Office User" w:date="2021-01-21T17:56:00Z">
        <w:r w:rsidR="007A7E06">
          <w:t>-</w:t>
        </w:r>
      </w:ins>
      <w:r>
        <w:t xml:space="preserve">Maybe just some of them </w:t>
      </w:r>
    </w:p>
    <w:p w14:paraId="1BFDEBEB" w14:textId="77777777" w:rsidR="00B50D3F" w:rsidRDefault="00B50D3F" w:rsidP="00A95A23"/>
    <w:p w14:paraId="00D399CF" w14:textId="77777777" w:rsidR="00A95A23" w:rsidRDefault="00A95A23" w:rsidP="00A95A23">
      <w:r>
        <w:t xml:space="preserve">Questioning Technique </w:t>
      </w:r>
    </w:p>
    <w:p w14:paraId="50C03FBD" w14:textId="77777777" w:rsidR="00A95A23" w:rsidDel="0063333A" w:rsidRDefault="00A95A23" w:rsidP="00A95A23">
      <w:pPr>
        <w:rPr>
          <w:del w:id="1171" w:author="Microsoft Office User" w:date="2021-01-21T17:59:00Z"/>
        </w:rPr>
      </w:pPr>
      <w:r>
        <w:t xml:space="preserve">The interview is a fundamental of radio. It brings the expert, people effected by an issue or a </w:t>
      </w:r>
    </w:p>
    <w:p w14:paraId="7A5A0F92" w14:textId="77777777" w:rsidR="00A95A23" w:rsidDel="0063333A" w:rsidRDefault="00A95A23" w:rsidP="00A95A23">
      <w:pPr>
        <w:rPr>
          <w:del w:id="1172" w:author="Microsoft Office User" w:date="2021-01-21T17:59:00Z"/>
        </w:rPr>
      </w:pPr>
      <w:r>
        <w:t xml:space="preserve">personality into direct communication with the listeners. </w:t>
      </w:r>
    </w:p>
    <w:p w14:paraId="6C145E81" w14:textId="77777777" w:rsidR="00A95A23" w:rsidDel="0063333A" w:rsidRDefault="00A95A23" w:rsidP="00A95A23">
      <w:pPr>
        <w:rPr>
          <w:del w:id="1173" w:author="Microsoft Office User" w:date="2021-01-21T18:00:00Z"/>
        </w:rPr>
      </w:pPr>
      <w:r>
        <w:t xml:space="preserve">Interviews are conducted for the following reasons: to seek out facts; to explain facts; to recount an </w:t>
      </w:r>
    </w:p>
    <w:p w14:paraId="647A6E7A" w14:textId="1C8A4D72" w:rsidR="00A95A23" w:rsidRDefault="00A95A23" w:rsidP="00A95A23">
      <w:pPr>
        <w:rPr>
          <w:ins w:id="1174" w:author="Microsoft Office User" w:date="2021-01-21T18:00:00Z"/>
        </w:rPr>
      </w:pPr>
      <w:r>
        <w:t xml:space="preserve">experience and to explore a personality. </w:t>
      </w:r>
    </w:p>
    <w:p w14:paraId="00C9C125" w14:textId="77777777" w:rsidR="0063333A" w:rsidRDefault="0063333A" w:rsidP="00A95A23"/>
    <w:p w14:paraId="47ED22A6" w14:textId="77777777" w:rsidR="00A95A23" w:rsidDel="0063333A" w:rsidRDefault="00A95A23" w:rsidP="00A95A23">
      <w:pPr>
        <w:rPr>
          <w:del w:id="1175" w:author="Microsoft Office User" w:date="2021-01-21T18:00:00Z"/>
        </w:rPr>
      </w:pPr>
      <w:r>
        <w:t xml:space="preserve">Preparation makes a difference when doing interviews. The more you know about the subject of </w:t>
      </w:r>
    </w:p>
    <w:p w14:paraId="6F571C75" w14:textId="77777777" w:rsidR="00A95A23" w:rsidDel="0063333A" w:rsidRDefault="00A95A23" w:rsidP="00A95A23">
      <w:pPr>
        <w:rPr>
          <w:del w:id="1176" w:author="Microsoft Office User" w:date="2021-01-21T18:00:00Z"/>
        </w:rPr>
      </w:pPr>
      <w:r>
        <w:t xml:space="preserve">the interview, the more confident you will be dealing with whatever comes up. Knowing about the </w:t>
      </w:r>
    </w:p>
    <w:p w14:paraId="7BEBB2C1" w14:textId="77777777" w:rsidR="00A95A23" w:rsidRDefault="00A95A23" w:rsidP="00A95A23">
      <w:r>
        <w:t xml:space="preserve">topic will also help you build a good rapport with the interviewee. </w:t>
      </w:r>
    </w:p>
    <w:p w14:paraId="1C3598DE" w14:textId="4E3FE147" w:rsidR="00A95A23" w:rsidRDefault="00A95A23" w:rsidP="00A95A23">
      <w:del w:id="1177" w:author="Microsoft Office User" w:date="2021-01-21T15:09:00Z">
        <w:r w:rsidDel="001F5998">
          <w:delText>ï</w:delText>
        </w:r>
      </w:del>
      <w:del w:id="1178" w:author="Microsoft Office User" w:date="2021-01-21T18:00:00Z">
        <w:r w:rsidDel="0063333A">
          <w:delText xml:space="preserve"> </w:delText>
        </w:r>
      </w:del>
    </w:p>
    <w:p w14:paraId="4F362EC6" w14:textId="7E7C3E87" w:rsidR="00A95A23" w:rsidRDefault="00A95A23" w:rsidP="00A95A23">
      <w:r>
        <w:t xml:space="preserve">Decide what is the purpose of your interview and ask questions accordingly </w:t>
      </w:r>
      <w:del w:id="1179" w:author="Microsoft Office User" w:date="2021-01-21T17:56:00Z">
        <w:r w:rsidDel="007A7E06">
          <w:delText xml:space="preserve">ó </w:delText>
        </w:r>
      </w:del>
      <w:ins w:id="1180" w:author="Microsoft Office User" w:date="2021-01-21T17:56:00Z">
        <w:r w:rsidR="007A7E06">
          <w:t>-</w:t>
        </w:r>
      </w:ins>
      <w:r>
        <w:t>To gain information -Opinion/comment -To hear a personal experience -To enjoy</w:t>
      </w:r>
    </w:p>
    <w:p w14:paraId="6CAD4F9F" w14:textId="77777777" w:rsidR="00A95A23" w:rsidRDefault="00A95A23" w:rsidP="00A95A23">
      <w:r>
        <w:t xml:space="preserve">a personality. Do your homework and think of interesting and challenging questions. </w:t>
      </w:r>
    </w:p>
    <w:p w14:paraId="4FD483F7" w14:textId="77777777" w:rsidR="00A95A23" w:rsidDel="00CF517D" w:rsidRDefault="00A95A23" w:rsidP="00A95A23">
      <w:pPr>
        <w:rPr>
          <w:del w:id="1181" w:author="Microsoft Office User" w:date="2021-01-21T18:01:00Z"/>
        </w:rPr>
      </w:pPr>
      <w:del w:id="1182" w:author="Microsoft Office User" w:date="2021-01-21T15:09:00Z">
        <w:r w:rsidDel="001F5998">
          <w:delText>ï</w:delText>
        </w:r>
      </w:del>
      <w:ins w:id="1183" w:author="Microsoft Office User" w:date="2021-01-21T15:09:00Z">
        <w:r w:rsidR="001F5998">
          <w:t>-</w:t>
        </w:r>
      </w:ins>
      <w:r>
        <w:t xml:space="preserve"> </w:t>
      </w:r>
    </w:p>
    <w:p w14:paraId="26D788A7" w14:textId="7F77CD28" w:rsidR="00A95A23" w:rsidRDefault="00A95A23" w:rsidP="00A95A23">
      <w:r>
        <w:t xml:space="preserve">Always remember, you are there in place of your listeners </w:t>
      </w:r>
      <w:del w:id="1184" w:author="Microsoft Office User" w:date="2021-01-21T17:56:00Z">
        <w:r w:rsidDel="007A7E06">
          <w:delText xml:space="preserve">ó </w:delText>
        </w:r>
      </w:del>
      <w:ins w:id="1185" w:author="Microsoft Office User" w:date="2021-01-21T17:56:00Z">
        <w:r w:rsidR="007A7E06">
          <w:t>-</w:t>
        </w:r>
      </w:ins>
      <w:r>
        <w:t xml:space="preserve">What would they want to ask? </w:t>
      </w:r>
    </w:p>
    <w:p w14:paraId="35A2340D" w14:textId="77777777" w:rsidR="00A95A23" w:rsidDel="00CF517D" w:rsidRDefault="00A95A23" w:rsidP="00A95A23">
      <w:pPr>
        <w:rPr>
          <w:del w:id="1186" w:author="Microsoft Office User" w:date="2021-01-21T18:01:00Z"/>
        </w:rPr>
      </w:pPr>
      <w:del w:id="1187" w:author="Microsoft Office User" w:date="2021-01-21T15:09:00Z">
        <w:r w:rsidDel="001F5998">
          <w:delText>ï</w:delText>
        </w:r>
      </w:del>
      <w:ins w:id="1188" w:author="Microsoft Office User" w:date="2021-01-21T15:09:00Z">
        <w:r w:rsidR="001F5998">
          <w:t>-</w:t>
        </w:r>
      </w:ins>
      <w:r>
        <w:t xml:space="preserve"> </w:t>
      </w:r>
    </w:p>
    <w:p w14:paraId="2AB3B835" w14:textId="32066B26" w:rsidR="00A95A23" w:rsidRDefault="00A95A23" w:rsidP="00A95A23">
      <w:r>
        <w:t xml:space="preserve">Use simple open-ended questions </w:t>
      </w:r>
      <w:del w:id="1189" w:author="Microsoft Office User" w:date="2021-01-21T17:56:00Z">
        <w:r w:rsidDel="007A7E06">
          <w:delText xml:space="preserve">ó </w:delText>
        </w:r>
      </w:del>
      <w:ins w:id="1190" w:author="Microsoft Office User" w:date="2021-01-21T17:56:00Z">
        <w:r w:rsidR="007A7E06">
          <w:t>-</w:t>
        </w:r>
      </w:ins>
      <w:r>
        <w:t xml:space="preserve">These start with the following words: -Who -What -Where -How -Why -When </w:t>
      </w:r>
    </w:p>
    <w:p w14:paraId="4BAE88CB" w14:textId="77777777" w:rsidR="00A95A23" w:rsidDel="00CF517D" w:rsidRDefault="00A95A23" w:rsidP="00A95A23">
      <w:pPr>
        <w:rPr>
          <w:del w:id="1191" w:author="Microsoft Office User" w:date="2021-01-21T18:01:00Z"/>
        </w:rPr>
      </w:pPr>
      <w:del w:id="1192" w:author="Microsoft Office User" w:date="2021-01-21T15:09:00Z">
        <w:r w:rsidDel="001F5998">
          <w:delText>ï</w:delText>
        </w:r>
      </w:del>
      <w:ins w:id="1193" w:author="Microsoft Office User" w:date="2021-01-21T15:09:00Z">
        <w:r w:rsidR="001F5998">
          <w:t>-</w:t>
        </w:r>
      </w:ins>
      <w:r>
        <w:t xml:space="preserve"> </w:t>
      </w:r>
    </w:p>
    <w:p w14:paraId="01C2AECA" w14:textId="3B494EC5" w:rsidR="00A95A23" w:rsidRDefault="00A95A23" w:rsidP="00A95A23">
      <w:r>
        <w:t xml:space="preserve">Write down your questions </w:t>
      </w:r>
      <w:del w:id="1194" w:author="Microsoft Office User" w:date="2021-01-21T17:56:00Z">
        <w:r w:rsidDel="007A7E06">
          <w:delText xml:space="preserve">ó </w:delText>
        </w:r>
      </w:del>
      <w:ins w:id="1195" w:author="Microsoft Office User" w:date="2021-01-21T17:56:00Z">
        <w:r w:rsidR="007A7E06">
          <w:t>-</w:t>
        </w:r>
      </w:ins>
      <w:r>
        <w:t xml:space="preserve">Then sequence them in an order to suit the purpose of your interview. </w:t>
      </w:r>
    </w:p>
    <w:p w14:paraId="24B82319" w14:textId="77777777" w:rsidR="00A95A23" w:rsidDel="00CF517D" w:rsidRDefault="00A95A23" w:rsidP="00A95A23">
      <w:pPr>
        <w:rPr>
          <w:del w:id="1196" w:author="Microsoft Office User" w:date="2021-01-21T18:01:00Z"/>
        </w:rPr>
      </w:pPr>
      <w:del w:id="1197" w:author="Microsoft Office User" w:date="2021-01-21T15:09:00Z">
        <w:r w:rsidDel="001F5998">
          <w:delText>ï</w:delText>
        </w:r>
      </w:del>
      <w:ins w:id="1198" w:author="Microsoft Office User" w:date="2021-01-21T15:09:00Z">
        <w:r w:rsidR="001F5998">
          <w:t>-</w:t>
        </w:r>
      </w:ins>
      <w:r>
        <w:t xml:space="preserve"> </w:t>
      </w:r>
    </w:p>
    <w:p w14:paraId="472733E6" w14:textId="18AFB032" w:rsidR="00A95A23" w:rsidRDefault="00A95A23" w:rsidP="00A95A23">
      <w:r>
        <w:t xml:space="preserve">Write a brief introduction to begin your interview </w:t>
      </w:r>
      <w:del w:id="1199" w:author="Microsoft Office User" w:date="2021-01-21T17:56:00Z">
        <w:r w:rsidDel="007A7E06">
          <w:delText xml:space="preserve">ó </w:delText>
        </w:r>
      </w:del>
      <w:ins w:id="1200" w:author="Microsoft Office User" w:date="2021-01-21T17:56:00Z">
        <w:r w:rsidR="007A7E06">
          <w:t>-</w:t>
        </w:r>
      </w:ins>
      <w:r>
        <w:t xml:space="preserve">This will give the context of the interview to both listeners and the interviewee. Example: </w:t>
      </w:r>
      <w:ins w:id="1201" w:author="Microsoft Office User" w:date="2021-01-21T18:24:00Z">
        <w:r w:rsidR="00436729">
          <w:t>‘</w:t>
        </w:r>
      </w:ins>
      <w:del w:id="1202" w:author="Microsoft Office User" w:date="2021-01-21T18:24:00Z">
        <w:r w:rsidDel="00436729">
          <w:delText>ì</w:delText>
        </w:r>
      </w:del>
      <w:r>
        <w:t>Today</w:t>
      </w:r>
    </w:p>
    <w:p w14:paraId="45FEE9C7" w14:textId="3B3E2744" w:rsidR="00A95A23" w:rsidRDefault="00A95A23" w:rsidP="00A95A23">
      <w:r>
        <w:t>I</w:t>
      </w:r>
      <w:del w:id="1203" w:author="Microsoft Office User" w:date="2021-01-21T15:08:00Z">
        <w:r w:rsidDel="001F5998">
          <w:delText>í</w:delText>
        </w:r>
      </w:del>
      <w:ins w:id="1204" w:author="Microsoft Office User" w:date="2021-01-21T15:08:00Z">
        <w:r w:rsidR="001F5998">
          <w:t>’</w:t>
        </w:r>
      </w:ins>
      <w:r>
        <w:t>m speaking with Curator, Varou Farouque, from Melbourne</w:t>
      </w:r>
      <w:del w:id="1205" w:author="Microsoft Office User" w:date="2021-01-21T15:08:00Z">
        <w:r w:rsidDel="001F5998">
          <w:delText>í</w:delText>
        </w:r>
      </w:del>
      <w:ins w:id="1206" w:author="Microsoft Office User" w:date="2021-01-21T15:08:00Z">
        <w:r w:rsidR="001F5998">
          <w:t>’</w:t>
        </w:r>
      </w:ins>
      <w:r>
        <w:t>s Immigration Museum about</w:t>
      </w:r>
      <w:ins w:id="1207" w:author="Microsoft Office User" w:date="2021-01-21T18:24:00Z">
        <w:r w:rsidR="00436729">
          <w:t xml:space="preserve"> </w:t>
        </w:r>
      </w:ins>
      <w:del w:id="1208" w:author="Microsoft Office User" w:date="2021-01-21T18:17:00Z">
        <w:r w:rsidDel="000A7FAE">
          <w:delText xml:space="preserve"> </w:delText>
        </w:r>
      </w:del>
      <w:r>
        <w:t>their current photographic exhibition Migrant Women in Outback Australia.</w:t>
      </w:r>
      <w:ins w:id="1209" w:author="Microsoft Office User" w:date="2021-01-21T18:24:00Z">
        <w:r w:rsidR="00436729">
          <w:t>’</w:t>
        </w:r>
      </w:ins>
      <w:del w:id="1210" w:author="Microsoft Office User" w:date="2021-01-21T18:17:00Z">
        <w:r w:rsidDel="000A7FAE">
          <w:delText>î</w:delText>
        </w:r>
      </w:del>
    </w:p>
    <w:p w14:paraId="5F5B4E5C" w14:textId="77777777" w:rsidR="00A95A23" w:rsidDel="006B3EEF" w:rsidRDefault="00A95A23" w:rsidP="00A95A23">
      <w:pPr>
        <w:rPr>
          <w:del w:id="1211" w:author="Microsoft Office User" w:date="2021-01-21T18:02:00Z"/>
        </w:rPr>
      </w:pPr>
    </w:p>
    <w:p w14:paraId="4CD9FBCF" w14:textId="77777777" w:rsidR="00A95A23" w:rsidDel="006B3EEF" w:rsidRDefault="00A95A23" w:rsidP="00A95A23">
      <w:pPr>
        <w:rPr>
          <w:del w:id="1212" w:author="Microsoft Office User" w:date="2021-01-21T18:02:00Z"/>
        </w:rPr>
      </w:pPr>
    </w:p>
    <w:p w14:paraId="619E0C9D" w14:textId="21FE3A1A" w:rsidR="00A95A23" w:rsidRDefault="00A95A23" w:rsidP="00A95A23">
      <w:del w:id="1213" w:author="Microsoft Office User" w:date="2021-01-21T15:09:00Z">
        <w:r w:rsidDel="001F5998">
          <w:delText>ï</w:delText>
        </w:r>
      </w:del>
      <w:ins w:id="1214" w:author="Microsoft Office User" w:date="2021-01-21T15:09:00Z">
        <w:r w:rsidR="001F5998">
          <w:t>-</w:t>
        </w:r>
      </w:ins>
      <w:r>
        <w:t xml:space="preserve"> Preface your last question with the words </w:t>
      </w:r>
      <w:del w:id="1215" w:author="Microsoft Office User" w:date="2021-01-21T17:56:00Z">
        <w:r w:rsidDel="007A7E06">
          <w:delText xml:space="preserve">ó </w:delText>
        </w:r>
      </w:del>
      <w:ins w:id="1216" w:author="Microsoft Office User" w:date="2021-01-21T17:56:00Z">
        <w:r w:rsidR="007A7E06">
          <w:t>-</w:t>
        </w:r>
      </w:ins>
      <w:r>
        <w:t xml:space="preserve">finally, briefly or in summary. This will indicate the end of the interview. </w:t>
      </w:r>
    </w:p>
    <w:p w14:paraId="0756C9C4" w14:textId="77777777" w:rsidR="00A95A23" w:rsidRDefault="00A95A23" w:rsidP="00A95A23"/>
    <w:p w14:paraId="278718CE" w14:textId="77777777" w:rsidR="00A95A23" w:rsidRDefault="00A95A23" w:rsidP="00A95A23">
      <w:r>
        <w:t xml:space="preserve">Dealing with the interviewee </w:t>
      </w:r>
    </w:p>
    <w:p w14:paraId="04CF5DF2" w14:textId="7876D814" w:rsidR="00A95A23" w:rsidDel="000B2489" w:rsidRDefault="00A95A23" w:rsidP="00A95A23">
      <w:pPr>
        <w:rPr>
          <w:del w:id="1217" w:author="Microsoft Office User" w:date="2021-01-21T18:17:00Z"/>
        </w:rPr>
      </w:pPr>
      <w:r>
        <w:t xml:space="preserve">If conducting a </w:t>
      </w:r>
      <w:ins w:id="1218" w:author="Microsoft Office User" w:date="2021-01-21T18:03:00Z">
        <w:r w:rsidR="006B3EEF">
          <w:t>‘</w:t>
        </w:r>
      </w:ins>
      <w:del w:id="1219" w:author="Microsoft Office User" w:date="2021-01-21T18:03:00Z">
        <w:r w:rsidDel="006B3EEF">
          <w:delText>ë</w:delText>
        </w:r>
      </w:del>
      <w:r>
        <w:t>soft</w:t>
      </w:r>
      <w:del w:id="1220" w:author="Microsoft Office User" w:date="2021-01-21T15:08:00Z">
        <w:r w:rsidDel="001F5998">
          <w:delText>í</w:delText>
        </w:r>
      </w:del>
      <w:ins w:id="1221" w:author="Microsoft Office User" w:date="2021-01-21T15:08:00Z">
        <w:r w:rsidR="001F5998">
          <w:t>’</w:t>
        </w:r>
      </w:ins>
      <w:r>
        <w:t xml:space="preserve"> interview (i.e. "Soft...." Personality Experience), the more the interviewee </w:t>
      </w:r>
    </w:p>
    <w:p w14:paraId="2253CEDA" w14:textId="77777777" w:rsidR="00A95A23" w:rsidDel="000B2489" w:rsidRDefault="00A95A23" w:rsidP="00A95A23">
      <w:pPr>
        <w:rPr>
          <w:del w:id="1222" w:author="Microsoft Office User" w:date="2021-01-21T18:17:00Z"/>
        </w:rPr>
      </w:pPr>
      <w:r>
        <w:t xml:space="preserve">trusts you, the more generous they will be sharing their views about an issue. It is very important to </w:t>
      </w:r>
    </w:p>
    <w:p w14:paraId="0433550B" w14:textId="77777777" w:rsidR="00A95A23" w:rsidDel="000B2489" w:rsidRDefault="00A95A23" w:rsidP="00A95A23">
      <w:pPr>
        <w:rPr>
          <w:del w:id="1223" w:author="Microsoft Office User" w:date="2021-01-21T18:17:00Z"/>
        </w:rPr>
      </w:pPr>
      <w:r>
        <w:t xml:space="preserve">let the interviewee know you are interested in what they have to say by the enthusiasm you have </w:t>
      </w:r>
    </w:p>
    <w:p w14:paraId="4052444A" w14:textId="30E55272" w:rsidR="00A95A23" w:rsidDel="000B2489" w:rsidRDefault="00A95A23" w:rsidP="00A95A23">
      <w:pPr>
        <w:rPr>
          <w:del w:id="1224" w:author="Microsoft Office User" w:date="2021-01-21T18:18:00Z"/>
        </w:rPr>
      </w:pPr>
      <w:r>
        <w:t>when asking questions and the non</w:t>
      </w:r>
      <w:ins w:id="1225" w:author="Microsoft Office User" w:date="2021-01-21T18:18:00Z">
        <w:r w:rsidR="000B2489">
          <w:t>-</w:t>
        </w:r>
      </w:ins>
      <w:r>
        <w:t xml:space="preserve"> verbal communication you use when they answer questions. </w:t>
      </w:r>
    </w:p>
    <w:p w14:paraId="2F1294B0" w14:textId="722347A1" w:rsidR="00A95A23" w:rsidRDefault="00A95A23" w:rsidP="00A95A23">
      <w:pPr>
        <w:rPr>
          <w:ins w:id="1226" w:author="Microsoft Office User" w:date="2021-01-21T18:18:00Z"/>
        </w:rPr>
      </w:pPr>
      <w:r>
        <w:t xml:space="preserve">These techniques are fundamental to the </w:t>
      </w:r>
      <w:ins w:id="1227" w:author="Microsoft Office User" w:date="2021-01-21T18:18:00Z">
        <w:r w:rsidR="000B2489">
          <w:t>‘</w:t>
        </w:r>
      </w:ins>
      <w:del w:id="1228" w:author="Microsoft Office User" w:date="2021-01-21T18:18:00Z">
        <w:r w:rsidDel="000B2489">
          <w:delText>ë</w:delText>
        </w:r>
      </w:del>
      <w:r>
        <w:t>soft</w:t>
      </w:r>
      <w:del w:id="1229" w:author="Microsoft Office User" w:date="2021-01-21T15:08:00Z">
        <w:r w:rsidDel="001F5998">
          <w:delText>í</w:delText>
        </w:r>
      </w:del>
      <w:ins w:id="1230" w:author="Microsoft Office User" w:date="2021-01-21T15:08:00Z">
        <w:r w:rsidR="001F5998">
          <w:t>’</w:t>
        </w:r>
      </w:ins>
      <w:r>
        <w:t xml:space="preserve"> interview.</w:t>
      </w:r>
      <w:del w:id="1231" w:author="Microsoft Office User" w:date="2021-01-21T18:18:00Z">
        <w:r w:rsidDel="000B2489">
          <w:delText xml:space="preserve"> </w:delText>
        </w:r>
      </w:del>
    </w:p>
    <w:p w14:paraId="31A10694" w14:textId="77777777" w:rsidR="000B2489" w:rsidRDefault="000B2489" w:rsidP="00A95A23"/>
    <w:p w14:paraId="76DEFA8D" w14:textId="7FCAD89B" w:rsidR="00A95A23" w:rsidDel="00F12D67" w:rsidRDefault="00A95A23" w:rsidP="00A95A23">
      <w:pPr>
        <w:rPr>
          <w:del w:id="1232" w:author="Microsoft Office User" w:date="2021-01-21T18:19:00Z"/>
        </w:rPr>
      </w:pPr>
      <w:r>
        <w:t xml:space="preserve">When conducting a </w:t>
      </w:r>
      <w:del w:id="1233" w:author="Microsoft Office User" w:date="2021-01-21T18:19:00Z">
        <w:r w:rsidDel="00F12D67">
          <w:delText>ë</w:delText>
        </w:r>
      </w:del>
      <w:ins w:id="1234" w:author="Microsoft Office User" w:date="2021-01-21T18:19:00Z">
        <w:r w:rsidR="00F12D67">
          <w:t>‘</w:t>
        </w:r>
      </w:ins>
      <w:r>
        <w:t>hard</w:t>
      </w:r>
      <w:del w:id="1235" w:author="Microsoft Office User" w:date="2021-01-21T15:08:00Z">
        <w:r w:rsidDel="001F5998">
          <w:delText>í</w:delText>
        </w:r>
      </w:del>
      <w:ins w:id="1236" w:author="Microsoft Office User" w:date="2021-01-21T15:08:00Z">
        <w:r w:rsidR="001F5998">
          <w:t>’</w:t>
        </w:r>
      </w:ins>
      <w:r>
        <w:t xml:space="preserve"> interview (i.e. "Hard..." Informative. Opinion/comment), it is essential to </w:t>
      </w:r>
    </w:p>
    <w:p w14:paraId="633EF286" w14:textId="77777777" w:rsidR="00A95A23" w:rsidRDefault="00A95A23" w:rsidP="00A95A23">
      <w:r>
        <w:t xml:space="preserve">know the topic and to indicate this in your questions. </w:t>
      </w:r>
    </w:p>
    <w:p w14:paraId="00EAEFE7" w14:textId="70BE7DDB" w:rsidR="00A95A23" w:rsidDel="00F12D67" w:rsidRDefault="00A95A23" w:rsidP="00A95A23">
      <w:pPr>
        <w:rPr>
          <w:del w:id="1237" w:author="Microsoft Office User" w:date="2021-01-21T18:19:00Z"/>
        </w:rPr>
      </w:pPr>
      <w:r>
        <w:t xml:space="preserve">Whether conducting a </w:t>
      </w:r>
      <w:ins w:id="1238" w:author="Microsoft Office User" w:date="2021-01-21T18:21:00Z">
        <w:r w:rsidR="00F12D67">
          <w:t>‘</w:t>
        </w:r>
      </w:ins>
      <w:del w:id="1239" w:author="Microsoft Office User" w:date="2021-01-21T18:21:00Z">
        <w:r w:rsidDel="00F12D67">
          <w:delText>ë</w:delText>
        </w:r>
      </w:del>
      <w:r>
        <w:t>hard</w:t>
      </w:r>
      <w:del w:id="1240" w:author="Microsoft Office User" w:date="2021-01-21T15:08:00Z">
        <w:r w:rsidDel="001F5998">
          <w:delText>í</w:delText>
        </w:r>
      </w:del>
      <w:ins w:id="1241" w:author="Microsoft Office User" w:date="2021-01-21T15:08:00Z">
        <w:r w:rsidR="001F5998">
          <w:t>’</w:t>
        </w:r>
      </w:ins>
      <w:r>
        <w:t xml:space="preserve"> or </w:t>
      </w:r>
      <w:ins w:id="1242" w:author="Microsoft Office User" w:date="2021-01-21T18:21:00Z">
        <w:r w:rsidR="00F12D67">
          <w:t>‘</w:t>
        </w:r>
      </w:ins>
      <w:del w:id="1243" w:author="Microsoft Office User" w:date="2021-01-21T18:21:00Z">
        <w:r w:rsidDel="00F12D67">
          <w:delText>ë</w:delText>
        </w:r>
      </w:del>
      <w:r>
        <w:t>soft</w:t>
      </w:r>
      <w:del w:id="1244" w:author="Microsoft Office User" w:date="2021-01-21T15:08:00Z">
        <w:r w:rsidDel="001F5998">
          <w:delText>í</w:delText>
        </w:r>
      </w:del>
      <w:ins w:id="1245" w:author="Microsoft Office User" w:date="2021-01-21T15:08:00Z">
        <w:r w:rsidR="001F5998">
          <w:t>’</w:t>
        </w:r>
      </w:ins>
      <w:r>
        <w:t xml:space="preserve"> interview the points below outline basic things to remember </w:t>
      </w:r>
    </w:p>
    <w:p w14:paraId="60D0EA7C" w14:textId="77777777" w:rsidR="00F12D67" w:rsidRDefault="00A95A23" w:rsidP="00A95A23">
      <w:pPr>
        <w:rPr>
          <w:ins w:id="1246" w:author="Microsoft Office User" w:date="2021-01-21T18:19:00Z"/>
        </w:rPr>
      </w:pPr>
      <w:r>
        <w:t>when conducting any interview</w:t>
      </w:r>
      <w:del w:id="1247" w:author="Microsoft Office User" w:date="2021-01-21T18:19:00Z">
        <w:r w:rsidDel="00F12D67">
          <w:delText>.</w:delText>
        </w:r>
      </w:del>
      <w:ins w:id="1248" w:author="Microsoft Office User" w:date="2021-01-21T18:19:00Z">
        <w:r w:rsidR="00F12D67">
          <w:t>…</w:t>
        </w:r>
      </w:ins>
    </w:p>
    <w:p w14:paraId="50020FA3" w14:textId="391B2115" w:rsidR="00A95A23" w:rsidRDefault="00A95A23" w:rsidP="00A95A23">
      <w:r>
        <w:t xml:space="preserve"> </w:t>
      </w:r>
    </w:p>
    <w:p w14:paraId="7A1ECC2F" w14:textId="77777777" w:rsidR="00A95A23" w:rsidRDefault="00A95A23" w:rsidP="00A95A23">
      <w:r>
        <w:t>.</w:t>
      </w:r>
      <w:del w:id="1249" w:author="Microsoft Office User" w:date="2021-01-21T18:19:00Z">
        <w:r w:rsidDel="00F12D67">
          <w:tab/>
        </w:r>
        <w:r w:rsidDel="00F12D67">
          <w:tab/>
        </w:r>
      </w:del>
      <w:del w:id="1250" w:author="Microsoft Office User" w:date="2021-01-21T15:09:00Z">
        <w:r w:rsidDel="001F5998">
          <w:delText>ï</w:delText>
        </w:r>
      </w:del>
      <w:ins w:id="1251" w:author="Microsoft Office User" w:date="2021-01-21T15:09:00Z">
        <w:r w:rsidR="001F5998">
          <w:t>-</w:t>
        </w:r>
      </w:ins>
      <w:r>
        <w:t xml:space="preserve"> Welcome your guest. </w:t>
      </w:r>
    </w:p>
    <w:p w14:paraId="0A8C28EE" w14:textId="77777777" w:rsidR="00A95A23" w:rsidRDefault="00A95A23" w:rsidP="00A95A23">
      <w:del w:id="1252" w:author="Microsoft Office User" w:date="2021-01-21T15:09:00Z">
        <w:r w:rsidDel="001F5998">
          <w:delText>ï</w:delText>
        </w:r>
      </w:del>
      <w:ins w:id="1253" w:author="Microsoft Office User" w:date="2021-01-21T15:09:00Z">
        <w:r w:rsidR="001F5998">
          <w:t>-</w:t>
        </w:r>
      </w:ins>
      <w:r>
        <w:t xml:space="preserve">  Tell them generally what your will be interviewing them about. </w:t>
      </w:r>
    </w:p>
    <w:p w14:paraId="3E0ADDB2" w14:textId="77777777" w:rsidR="00A95A23" w:rsidRDefault="00A95A23" w:rsidP="00A95A23">
      <w:del w:id="1254" w:author="Microsoft Office User" w:date="2021-01-21T15:09:00Z">
        <w:r w:rsidDel="001F5998">
          <w:delText>ï</w:delText>
        </w:r>
      </w:del>
      <w:ins w:id="1255" w:author="Microsoft Office User" w:date="2021-01-21T15:09:00Z">
        <w:r w:rsidR="001F5998">
          <w:t>-</w:t>
        </w:r>
      </w:ins>
      <w:r>
        <w:t xml:space="preserve"> Before you start the interview, monitor the guest</w:t>
      </w:r>
      <w:del w:id="1256" w:author="Microsoft Office User" w:date="2021-01-21T15:08:00Z">
        <w:r w:rsidDel="001F5998">
          <w:delText>í</w:delText>
        </w:r>
      </w:del>
      <w:ins w:id="1257" w:author="Microsoft Office User" w:date="2021-01-21T15:08:00Z">
        <w:r w:rsidR="001F5998">
          <w:t>’</w:t>
        </w:r>
      </w:ins>
      <w:r>
        <w:t xml:space="preserve">s voice on cue for recording/broadcasting levels. Glance at the levels during the interview if they begin speaking loudly. Adjust the levels if necessary. </w:t>
      </w:r>
    </w:p>
    <w:p w14:paraId="41E7C816" w14:textId="77777777" w:rsidR="00A95A23" w:rsidRDefault="00A95A23" w:rsidP="00A95A23">
      <w:del w:id="1258" w:author="Microsoft Office User" w:date="2021-01-21T15:09:00Z">
        <w:r w:rsidDel="001F5998">
          <w:delText>ï</w:delText>
        </w:r>
      </w:del>
      <w:ins w:id="1259" w:author="Microsoft Office User" w:date="2021-01-21T15:09:00Z">
        <w:r w:rsidR="001F5998">
          <w:t>-</w:t>
        </w:r>
      </w:ins>
      <w:r>
        <w:t xml:space="preserve"> Listen, look and sound interested. Make eye contact. This will encourage your interviewee. </w:t>
      </w:r>
    </w:p>
    <w:p w14:paraId="73F3C656" w14:textId="780C8F43" w:rsidR="00A95A23" w:rsidRDefault="00A95A23" w:rsidP="00A95A23">
      <w:del w:id="1260" w:author="Microsoft Office User" w:date="2021-01-21T15:09:00Z">
        <w:r w:rsidDel="001F5998">
          <w:delText>ï</w:delText>
        </w:r>
      </w:del>
      <w:ins w:id="1261" w:author="Microsoft Office User" w:date="2021-01-21T15:09:00Z">
        <w:r w:rsidR="001F5998">
          <w:t>-</w:t>
        </w:r>
      </w:ins>
      <w:r>
        <w:t xml:space="preserve"> During the interview use visual responses: smile and nod your head instead of saying </w:t>
      </w:r>
      <w:del w:id="1262" w:author="Microsoft Office User" w:date="2021-01-21T18:22:00Z">
        <w:r w:rsidDel="00F12D67">
          <w:delText>î</w:delText>
        </w:r>
      </w:del>
      <w:r>
        <w:t>yes</w:t>
      </w:r>
      <w:ins w:id="1263" w:author="Microsoft Office User" w:date="2021-01-21T18:22:00Z">
        <w:r w:rsidR="00F12D67">
          <w:t xml:space="preserve"> </w:t>
        </w:r>
      </w:ins>
      <w:del w:id="1264" w:author="Microsoft Office User" w:date="2021-01-21T18:22:00Z">
        <w:r w:rsidDel="00F12D67">
          <w:delText>î</w:delText>
        </w:r>
      </w:del>
      <w:r>
        <w:t xml:space="preserve">or </w:t>
      </w:r>
      <w:commentRangeStart w:id="1265"/>
      <w:r>
        <w:t>ìmmingî</w:t>
      </w:r>
      <w:commentRangeEnd w:id="1265"/>
      <w:r w:rsidR="00F12D67">
        <w:rPr>
          <w:rStyle w:val="CommentReference"/>
        </w:rPr>
        <w:commentReference w:id="1265"/>
      </w:r>
      <w:r>
        <w:t xml:space="preserve"> in agreement with your guest. Listeners hate that sort of feedback. It</w:t>
      </w:r>
      <w:del w:id="1266" w:author="Microsoft Office User" w:date="2021-01-21T15:08:00Z">
        <w:r w:rsidDel="001F5998">
          <w:delText>í</w:delText>
        </w:r>
      </w:del>
      <w:ins w:id="1267" w:author="Microsoft Office User" w:date="2021-01-21T15:08:00Z">
        <w:r w:rsidR="001F5998">
          <w:t>’</w:t>
        </w:r>
      </w:ins>
      <w:r>
        <w:t>s v</w:t>
      </w:r>
      <w:ins w:id="1268" w:author="Microsoft Office User" w:date="2021-01-21T18:23:00Z">
        <w:r w:rsidR="00F12D67">
          <w:t>e</w:t>
        </w:r>
      </w:ins>
      <w:del w:id="1269" w:author="Microsoft Office User" w:date="2021-01-21T18:23:00Z">
        <w:r w:rsidDel="00F12D67">
          <w:delText>a</w:delText>
        </w:r>
      </w:del>
      <w:r>
        <w:t xml:space="preserve">ry annoying to listen to. </w:t>
      </w:r>
    </w:p>
    <w:p w14:paraId="6A0CC2FB" w14:textId="77777777" w:rsidR="00A95A23" w:rsidRDefault="00A95A23" w:rsidP="00A95A23">
      <w:del w:id="1270" w:author="Microsoft Office User" w:date="2021-01-21T15:09:00Z">
        <w:r w:rsidDel="001F5998">
          <w:delText>ï</w:delText>
        </w:r>
      </w:del>
      <w:ins w:id="1271" w:author="Microsoft Office User" w:date="2021-01-21T15:09:00Z">
        <w:r w:rsidR="001F5998">
          <w:t>-</w:t>
        </w:r>
      </w:ins>
      <w:r>
        <w:t xml:space="preserve"> Trust your intuition. Be willing to challenge a guest with a question if you feel it is appropriate i.e. a follow up question to clarify, to get more information etc. </w:t>
      </w:r>
    </w:p>
    <w:p w14:paraId="06A10D33" w14:textId="6C6636A1" w:rsidR="00A95A23" w:rsidRDefault="00A95A23" w:rsidP="00A95A23">
      <w:del w:id="1272" w:author="Microsoft Office User" w:date="2021-01-21T15:09:00Z">
        <w:r w:rsidDel="001F5998">
          <w:delText>ï</w:delText>
        </w:r>
      </w:del>
      <w:ins w:id="1273" w:author="Microsoft Office User" w:date="2021-01-21T15:09:00Z">
        <w:r w:rsidR="001F5998">
          <w:t>-</w:t>
        </w:r>
      </w:ins>
      <w:r>
        <w:t xml:space="preserve"> Let listeners know who you are talking to. Do this not only at the beginning and end of the interview but also during it as well as new listeners may have just tuned in e.g. </w:t>
      </w:r>
      <w:ins w:id="1274" w:author="Microsoft Office User" w:date="2021-01-21T18:23:00Z">
        <w:r w:rsidR="00F12D67">
          <w:t>“</w:t>
        </w:r>
      </w:ins>
      <w:r>
        <w:t>I am talking to</w:t>
      </w:r>
      <w:ins w:id="1275" w:author="Microsoft Office User" w:date="2021-01-21T18:23:00Z">
        <w:r w:rsidR="00F12D67">
          <w:t>…</w:t>
        </w:r>
      </w:ins>
      <w:del w:id="1276" w:author="Microsoft Office User" w:date="2021-01-21T18:23:00Z">
        <w:r w:rsidDel="00F12D67">
          <w:delText>Ö</w:delText>
        </w:r>
      </w:del>
      <w:r>
        <w:t>.</w:t>
      </w:r>
      <w:ins w:id="1277" w:author="Microsoft Office User" w:date="2021-01-21T18:23:00Z">
        <w:r w:rsidR="00F12D67">
          <w:t>”</w:t>
        </w:r>
      </w:ins>
      <w:r>
        <w:t xml:space="preserve"> </w:t>
      </w:r>
    </w:p>
    <w:p w14:paraId="6B841439" w14:textId="77777777" w:rsidR="00A95A23" w:rsidRDefault="00A95A23" w:rsidP="00A95A23">
      <w:del w:id="1278" w:author="Microsoft Office User" w:date="2021-01-21T15:09:00Z">
        <w:r w:rsidDel="001F5998">
          <w:delText>ï</w:delText>
        </w:r>
      </w:del>
      <w:ins w:id="1279" w:author="Microsoft Office User" w:date="2021-01-21T15:09:00Z">
        <w:r w:rsidR="001F5998">
          <w:t>-</w:t>
        </w:r>
      </w:ins>
      <w:r>
        <w:t xml:space="preserve"> If the interview is particularly long consider breaking it up with a music track break. This gives you time to talk off-air to the guest before the next stage of the interview. </w:t>
      </w:r>
    </w:p>
    <w:p w14:paraId="4508BF79" w14:textId="77777777" w:rsidR="00A95A23" w:rsidRDefault="00A95A23" w:rsidP="00A95A23">
      <w:del w:id="1280" w:author="Microsoft Office User" w:date="2021-01-21T15:09:00Z">
        <w:r w:rsidDel="001F5998">
          <w:delText>ï</w:delText>
        </w:r>
      </w:del>
      <w:ins w:id="1281" w:author="Microsoft Office User" w:date="2021-01-21T15:09:00Z">
        <w:r w:rsidR="001F5998">
          <w:t>-</w:t>
        </w:r>
      </w:ins>
      <w:r>
        <w:t xml:space="preserve"> Thank the guest at the conclusion of the interview. </w:t>
      </w:r>
    </w:p>
    <w:p w14:paraId="7BA66D07" w14:textId="77777777" w:rsidR="00A95A23" w:rsidRDefault="00A95A23" w:rsidP="00A95A23">
      <w:del w:id="1282" w:author="Microsoft Office User" w:date="2021-01-21T15:09:00Z">
        <w:r w:rsidDel="001F5998">
          <w:delText>ï</w:delText>
        </w:r>
      </w:del>
      <w:ins w:id="1283" w:author="Microsoft Office User" w:date="2021-01-21T15:09:00Z">
        <w:r w:rsidR="001F5998">
          <w:t>-</w:t>
        </w:r>
      </w:ins>
      <w:r>
        <w:t xml:space="preserve"> If it is a pre-recorded interview, tell the guest as much as you know about when the interview will be aired but do not make any promises. </w:t>
      </w:r>
    </w:p>
    <w:p w14:paraId="3AB1B136" w14:textId="77777777" w:rsidR="00A95A23" w:rsidRDefault="00A95A23" w:rsidP="00A95A23"/>
    <w:p w14:paraId="4DE82E45" w14:textId="77777777" w:rsidR="00577765" w:rsidRDefault="00A95A23" w:rsidP="00A95A23">
      <w:r>
        <w:t>Copyright HHCR 2021All Rights Reserved.</w:t>
      </w:r>
    </w:p>
    <w:sectPr w:rsidR="00577765" w:rsidSect="00A2539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Microsoft Office User" w:date="2021-01-21T14:53:00Z" w:initials="MOU">
    <w:p w14:paraId="6EBECAAD" w14:textId="77777777" w:rsidR="001F5998" w:rsidRDefault="001F5998">
      <w:pPr>
        <w:pStyle w:val="CommentText"/>
      </w:pPr>
      <w:r>
        <w:rPr>
          <w:rStyle w:val="CommentReference"/>
        </w:rPr>
        <w:annotationRef/>
      </w:r>
    </w:p>
  </w:comment>
  <w:comment w:id="122" w:author="Microsoft Office User" w:date="2021-01-21T14:57:00Z" w:initials="MOU">
    <w:p w14:paraId="287231AE" w14:textId="77777777" w:rsidR="001F5998" w:rsidRDefault="001F5998">
      <w:pPr>
        <w:pStyle w:val="CommentText"/>
      </w:pPr>
      <w:r>
        <w:rPr>
          <w:rStyle w:val="CommentReference"/>
        </w:rPr>
        <w:annotationRef/>
      </w:r>
      <w:r>
        <w:t>What is this?</w:t>
      </w:r>
    </w:p>
  </w:comment>
  <w:comment w:id="190" w:author="Microsoft Office User" w:date="2021-01-21T15:01:00Z" w:initials="MOU">
    <w:p w14:paraId="3FE8AA2A" w14:textId="77777777" w:rsidR="001F5998" w:rsidRDefault="001F5998">
      <w:pPr>
        <w:pStyle w:val="CommentText"/>
      </w:pPr>
      <w:r>
        <w:rPr>
          <w:rStyle w:val="CommentReference"/>
        </w:rPr>
        <w:annotationRef/>
      </w:r>
      <w:r>
        <w:t>What is this?</w:t>
      </w:r>
    </w:p>
  </w:comment>
  <w:comment w:id="235" w:author="Microsoft Office User" w:date="2021-01-21T15:03:00Z" w:initials="MOU">
    <w:p w14:paraId="5BD4F1CF" w14:textId="77777777" w:rsidR="001F5998" w:rsidRDefault="001F5998">
      <w:pPr>
        <w:pStyle w:val="CommentText"/>
      </w:pPr>
      <w:r>
        <w:rPr>
          <w:rStyle w:val="CommentReference"/>
        </w:rPr>
        <w:annotationRef/>
      </w:r>
    </w:p>
  </w:comment>
  <w:comment w:id="244" w:author="Microsoft Office User" w:date="2021-01-21T15:04:00Z" w:initials="MOU">
    <w:p w14:paraId="134D8943" w14:textId="77777777" w:rsidR="001F5998" w:rsidRDefault="001F5998">
      <w:pPr>
        <w:pStyle w:val="CommentText"/>
      </w:pPr>
      <w:r>
        <w:rPr>
          <w:rStyle w:val="CommentReference"/>
        </w:rPr>
        <w:annotationRef/>
      </w:r>
      <w:r>
        <w:t>Should this  “12” be here?</w:t>
      </w:r>
    </w:p>
  </w:comment>
  <w:comment w:id="271" w:author="Microsoft Office User" w:date="2021-01-21T15:10:00Z" w:initials="MOU">
    <w:p w14:paraId="20979ADF" w14:textId="77777777" w:rsidR="001F5998" w:rsidRDefault="001F5998">
      <w:pPr>
        <w:pStyle w:val="CommentText"/>
      </w:pPr>
      <w:r>
        <w:rPr>
          <w:rStyle w:val="CommentReference"/>
        </w:rPr>
        <w:annotationRef/>
      </w:r>
      <w:r>
        <w:t>I don’t know this term. Is it correct?</w:t>
      </w:r>
    </w:p>
  </w:comment>
  <w:comment w:id="365" w:author="Microsoft Office User" w:date="2021-01-21T15:15:00Z" w:initials="MOU">
    <w:p w14:paraId="731D1415" w14:textId="77777777" w:rsidR="00110A0A" w:rsidRDefault="00110A0A">
      <w:pPr>
        <w:pStyle w:val="CommentText"/>
      </w:pPr>
      <w:r>
        <w:rPr>
          <w:rStyle w:val="CommentReference"/>
        </w:rPr>
        <w:annotationRef/>
      </w:r>
      <w:r>
        <w:t>What does this Mean?</w:t>
      </w:r>
    </w:p>
  </w:comment>
  <w:comment w:id="465" w:author="Microsoft Office User" w:date="2021-01-21T15:20:00Z" w:initials="MOU">
    <w:p w14:paraId="3D9856E0" w14:textId="77777777" w:rsidR="00110A0A" w:rsidRDefault="00110A0A">
      <w:pPr>
        <w:pStyle w:val="CommentText"/>
      </w:pPr>
      <w:r>
        <w:rPr>
          <w:rStyle w:val="CommentReference"/>
        </w:rPr>
        <w:annotationRef/>
      </w:r>
      <w:r>
        <w:t>Is there more than could be said here?</w:t>
      </w:r>
    </w:p>
  </w:comment>
  <w:comment w:id="536" w:author="Microsoft Office User" w:date="2021-01-21T16:08:00Z" w:initials="MOU">
    <w:p w14:paraId="17A8BA1C" w14:textId="2386DFC0" w:rsidR="00CE2250" w:rsidRDefault="00CE2250">
      <w:pPr>
        <w:pStyle w:val="CommentText"/>
      </w:pPr>
      <w:r>
        <w:rPr>
          <w:rStyle w:val="CommentReference"/>
        </w:rPr>
        <w:annotationRef/>
      </w:r>
      <w:r w:rsidR="00B17E8A">
        <w:t>???</w:t>
      </w:r>
    </w:p>
  </w:comment>
  <w:comment w:id="585" w:author="Microsoft Office User" w:date="2021-01-21T16:10:00Z" w:initials="MOU">
    <w:p w14:paraId="5BCA7C67" w14:textId="59F76468" w:rsidR="00B17E8A" w:rsidRDefault="00B17E8A">
      <w:pPr>
        <w:pStyle w:val="CommentText"/>
      </w:pPr>
      <w:r>
        <w:rPr>
          <w:rStyle w:val="CommentReference"/>
        </w:rPr>
        <w:annotationRef/>
      </w:r>
      <w:r>
        <w:t>What is this?</w:t>
      </w:r>
    </w:p>
  </w:comment>
  <w:comment w:id="606" w:author="Microsoft Office User" w:date="2021-01-21T16:12:00Z" w:initials="MOU">
    <w:p w14:paraId="7A03D035" w14:textId="77777777" w:rsidR="00B17E8A" w:rsidRDefault="00B17E8A">
      <w:pPr>
        <w:pStyle w:val="CommentText"/>
      </w:pPr>
      <w:r>
        <w:rPr>
          <w:rStyle w:val="CommentReference"/>
        </w:rPr>
        <w:annotationRef/>
      </w:r>
      <w:r>
        <w:t>This symbol appears sporadically. What is its meaning?</w:t>
      </w:r>
    </w:p>
    <w:p w14:paraId="11842039" w14:textId="77777777" w:rsidR="00B17E8A" w:rsidRDefault="00B17E8A">
      <w:pPr>
        <w:pStyle w:val="CommentText"/>
      </w:pPr>
    </w:p>
    <w:p w14:paraId="31DF39EF" w14:textId="0B4FDAA8" w:rsidR="00B17E8A" w:rsidRDefault="00B17E8A">
      <w:pPr>
        <w:pStyle w:val="CommentText"/>
      </w:pPr>
    </w:p>
  </w:comment>
  <w:comment w:id="653" w:author="Microsoft Office User" w:date="2021-01-21T16:15:00Z" w:initials="MOU">
    <w:p w14:paraId="7797C467" w14:textId="488F7FE2" w:rsidR="00B17E8A" w:rsidRDefault="00B17E8A">
      <w:pPr>
        <w:pStyle w:val="CommentText"/>
      </w:pPr>
      <w:r>
        <w:rPr>
          <w:rStyle w:val="CommentReference"/>
        </w:rPr>
        <w:annotationRef/>
      </w:r>
      <w:r>
        <w:t>Alpine Radio??</w:t>
      </w:r>
    </w:p>
  </w:comment>
  <w:comment w:id="683" w:author="Microsoft Office User" w:date="2021-01-21T16:16:00Z" w:initials="MOU">
    <w:p w14:paraId="7356EC6B" w14:textId="14CEA9E5" w:rsidR="00B17E8A" w:rsidRDefault="00B17E8A">
      <w:pPr>
        <w:pStyle w:val="CommentText"/>
      </w:pPr>
      <w:r>
        <w:rPr>
          <w:rStyle w:val="CommentReference"/>
        </w:rPr>
        <w:annotationRef/>
      </w:r>
      <w:r>
        <w:t>Alpine?</w:t>
      </w:r>
    </w:p>
  </w:comment>
  <w:comment w:id="698" w:author="Microsoft Office User" w:date="2021-01-21T16:17:00Z" w:initials="MOU">
    <w:p w14:paraId="1C1513E7" w14:textId="7E576786" w:rsidR="00B17E8A" w:rsidRDefault="00B17E8A">
      <w:pPr>
        <w:pStyle w:val="CommentText"/>
      </w:pPr>
      <w:r>
        <w:rPr>
          <w:rStyle w:val="CommentReference"/>
        </w:rPr>
        <w:annotationRef/>
      </w:r>
      <w:r>
        <w:t xml:space="preserve">The documentation should be specified here. </w:t>
      </w:r>
    </w:p>
  </w:comment>
  <w:comment w:id="706" w:author="Microsoft Office User" w:date="2021-01-21T16:18:00Z" w:initials="MOU">
    <w:p w14:paraId="5CBA66A3" w14:textId="478DCAE4" w:rsidR="00E952D4" w:rsidRDefault="00E952D4">
      <w:pPr>
        <w:pStyle w:val="CommentText"/>
      </w:pPr>
      <w:r>
        <w:rPr>
          <w:rStyle w:val="CommentReference"/>
        </w:rPr>
        <w:annotationRef/>
      </w:r>
      <w:r>
        <w:t xml:space="preserve">Not sure what these numbers refer to. </w:t>
      </w:r>
    </w:p>
  </w:comment>
  <w:comment w:id="715" w:author="Microsoft Office User" w:date="2021-01-21T16:19:00Z" w:initials="MOU">
    <w:p w14:paraId="26FC77DB" w14:textId="77777777" w:rsidR="006B44E6" w:rsidRDefault="006B44E6">
      <w:pPr>
        <w:pStyle w:val="CommentText"/>
      </w:pPr>
      <w:r>
        <w:rPr>
          <w:rStyle w:val="CommentReference"/>
        </w:rPr>
        <w:annotationRef/>
      </w:r>
      <w:r>
        <w:t>Probably choose a different example here</w:t>
      </w:r>
    </w:p>
    <w:p w14:paraId="2EAE7161" w14:textId="5ADB37E7" w:rsidR="006B44E6" w:rsidRDefault="006B44E6">
      <w:pPr>
        <w:pStyle w:val="CommentText"/>
      </w:pPr>
    </w:p>
  </w:comment>
  <w:comment w:id="760" w:author="Microsoft Office User" w:date="2021-01-21T16:22:00Z" w:initials="MOU">
    <w:p w14:paraId="0593E10F" w14:textId="7AB05270" w:rsidR="006B44E6" w:rsidRDefault="006B44E6">
      <w:pPr>
        <w:pStyle w:val="CommentText"/>
      </w:pPr>
      <w:r>
        <w:rPr>
          <w:rStyle w:val="CommentReference"/>
        </w:rPr>
        <w:annotationRef/>
      </w:r>
      <w:r>
        <w:t>Are these acronyms used and recognised in the UK??</w:t>
      </w:r>
    </w:p>
  </w:comment>
  <w:comment w:id="767" w:author="Microsoft Office User" w:date="2021-01-21T16:21:00Z" w:initials="MOU">
    <w:p w14:paraId="7B1DBC84" w14:textId="555246C8" w:rsidR="006B44E6" w:rsidRDefault="006B44E6">
      <w:pPr>
        <w:pStyle w:val="CommentText"/>
      </w:pPr>
      <w:r>
        <w:rPr>
          <w:rStyle w:val="CommentReference"/>
        </w:rPr>
        <w:annotationRef/>
      </w:r>
      <w:r>
        <w:t>What is this?</w:t>
      </w:r>
    </w:p>
  </w:comment>
  <w:comment w:id="770" w:author="Microsoft Office User" w:date="2021-01-21T16:23:00Z" w:initials="MOU">
    <w:p w14:paraId="409459CE" w14:textId="77777777" w:rsidR="006B44E6" w:rsidRDefault="006B44E6">
      <w:pPr>
        <w:pStyle w:val="CommentText"/>
      </w:pPr>
      <w:r>
        <w:rPr>
          <w:rStyle w:val="CommentReference"/>
        </w:rPr>
        <w:annotationRef/>
      </w:r>
      <w:r>
        <w:t xml:space="preserve">Much of paragraph 4 relates to another location which is not known to HHCR listeners. It will need to be modified to reflect local info. </w:t>
      </w:r>
    </w:p>
    <w:p w14:paraId="0BC55E51" w14:textId="50B1659F" w:rsidR="006B44E6" w:rsidRDefault="006B44E6">
      <w:pPr>
        <w:pStyle w:val="CommentText"/>
      </w:pPr>
    </w:p>
  </w:comment>
  <w:comment w:id="864" w:author="Microsoft Office User" w:date="2021-01-21T16:33:00Z" w:initials="MOU">
    <w:p w14:paraId="36F5502E" w14:textId="372D9E79" w:rsidR="007C0A19" w:rsidRDefault="007C0A19">
      <w:pPr>
        <w:pStyle w:val="CommentText"/>
      </w:pPr>
      <w:r>
        <w:rPr>
          <w:rStyle w:val="CommentReference"/>
        </w:rPr>
        <w:annotationRef/>
      </w:r>
      <w:r>
        <w:t>This also seems to be an orphan heading</w:t>
      </w:r>
    </w:p>
  </w:comment>
  <w:comment w:id="1050" w:author="Microsoft Office User" w:date="2021-01-21T17:21:00Z" w:initials="MOU">
    <w:p w14:paraId="6EFADC17" w14:textId="65A0332A" w:rsidR="00692D44" w:rsidRDefault="00692D44">
      <w:pPr>
        <w:pStyle w:val="CommentText"/>
      </w:pPr>
      <w:r>
        <w:rPr>
          <w:rStyle w:val="CommentReference"/>
        </w:rPr>
        <w:annotationRef/>
      </w:r>
      <w:r>
        <w:t>bored</w:t>
      </w:r>
    </w:p>
  </w:comment>
  <w:comment w:id="1265" w:author="Microsoft Office User" w:date="2021-01-21T18:22:00Z" w:initials="MOU">
    <w:p w14:paraId="47E7BA75" w14:textId="6DC400BF" w:rsidR="00F12D67" w:rsidRDefault="00F12D67">
      <w:pPr>
        <w:pStyle w:val="CommentText"/>
      </w:pPr>
      <w:r>
        <w:rPr>
          <w:rStyle w:val="CommentReference"/>
        </w:rPr>
        <w:annotationRef/>
      </w:r>
      <w:r>
        <w:t>what is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ECAAD" w15:done="0"/>
  <w15:commentEx w15:paraId="287231AE" w15:done="0"/>
  <w15:commentEx w15:paraId="3FE8AA2A" w15:done="0"/>
  <w15:commentEx w15:paraId="5BD4F1CF" w15:done="0"/>
  <w15:commentEx w15:paraId="134D8943" w15:done="0"/>
  <w15:commentEx w15:paraId="20979ADF" w15:done="0"/>
  <w15:commentEx w15:paraId="731D1415" w15:done="0"/>
  <w15:commentEx w15:paraId="3D9856E0" w15:done="0"/>
  <w15:commentEx w15:paraId="17A8BA1C" w15:done="0"/>
  <w15:commentEx w15:paraId="5BCA7C67" w15:done="0"/>
  <w15:commentEx w15:paraId="31DF39EF" w15:done="0"/>
  <w15:commentEx w15:paraId="7797C467" w15:done="0"/>
  <w15:commentEx w15:paraId="7356EC6B" w15:done="0"/>
  <w15:commentEx w15:paraId="1C1513E7" w15:done="0"/>
  <w15:commentEx w15:paraId="5CBA66A3" w15:done="0"/>
  <w15:commentEx w15:paraId="2EAE7161" w15:done="0"/>
  <w15:commentEx w15:paraId="0593E10F" w15:done="0"/>
  <w15:commentEx w15:paraId="7B1DBC84" w15:done="0"/>
  <w15:commentEx w15:paraId="0BC55E51" w15:done="0"/>
  <w15:commentEx w15:paraId="36F5502E" w15:done="0"/>
  <w15:commentEx w15:paraId="6EFADC17" w15:done="0"/>
  <w15:commentEx w15:paraId="47E7B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ECAAD" w16cid:durableId="23B413DC"/>
  <w16cid:commentId w16cid:paraId="287231AE" w16cid:durableId="23B414E0"/>
  <w16cid:commentId w16cid:paraId="3FE8AA2A" w16cid:durableId="23B415B5"/>
  <w16cid:commentId w16cid:paraId="5BD4F1CF" w16cid:durableId="23B41642"/>
  <w16cid:commentId w16cid:paraId="134D8943" w16cid:durableId="23B4167F"/>
  <w16cid:commentId w16cid:paraId="20979ADF" w16cid:durableId="23B417F4"/>
  <w16cid:commentId w16cid:paraId="731D1415" w16cid:durableId="23B4191D"/>
  <w16cid:commentId w16cid:paraId="3D9856E0" w16cid:durableId="23B41A34"/>
  <w16cid:commentId w16cid:paraId="17A8BA1C" w16cid:durableId="23B42564"/>
  <w16cid:commentId w16cid:paraId="5BCA7C67" w16cid:durableId="23B425E3"/>
  <w16cid:commentId w16cid:paraId="31DF39EF" w16cid:durableId="23B42651"/>
  <w16cid:commentId w16cid:paraId="7797C467" w16cid:durableId="23B4270A"/>
  <w16cid:commentId w16cid:paraId="7356EC6B" w16cid:durableId="23B42758"/>
  <w16cid:commentId w16cid:paraId="1C1513E7" w16cid:durableId="23B4278F"/>
  <w16cid:commentId w16cid:paraId="5CBA66A3" w16cid:durableId="23B427C9"/>
  <w16cid:commentId w16cid:paraId="2EAE7161" w16cid:durableId="23B427FB"/>
  <w16cid:commentId w16cid:paraId="0593E10F" w16cid:durableId="23B428AE"/>
  <w16cid:commentId w16cid:paraId="7B1DBC84" w16cid:durableId="23B4288C"/>
  <w16cid:commentId w16cid:paraId="0BC55E51" w16cid:durableId="23B42904"/>
  <w16cid:commentId w16cid:paraId="36F5502E" w16cid:durableId="23B42B58"/>
  <w16cid:commentId w16cid:paraId="6EFADC17" w16cid:durableId="23B436A8"/>
  <w16cid:commentId w16cid:paraId="47E7BA75" w16cid:durableId="23B444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285"/>
    <w:multiLevelType w:val="hybridMultilevel"/>
    <w:tmpl w:val="D988EA0E"/>
    <w:lvl w:ilvl="0" w:tplc="CE6C8E7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50F2D"/>
    <w:multiLevelType w:val="hybridMultilevel"/>
    <w:tmpl w:val="240EB7D4"/>
    <w:lvl w:ilvl="0" w:tplc="590A67E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23"/>
    <w:rsid w:val="00036042"/>
    <w:rsid w:val="00097B7A"/>
    <w:rsid w:val="000A7FAE"/>
    <w:rsid w:val="000B2489"/>
    <w:rsid w:val="00110A0A"/>
    <w:rsid w:val="001D5C90"/>
    <w:rsid w:val="001F5998"/>
    <w:rsid w:val="00366AF4"/>
    <w:rsid w:val="00436729"/>
    <w:rsid w:val="00554A31"/>
    <w:rsid w:val="005632EA"/>
    <w:rsid w:val="00577765"/>
    <w:rsid w:val="006019C2"/>
    <w:rsid w:val="0063333A"/>
    <w:rsid w:val="00692D44"/>
    <w:rsid w:val="006B3EEF"/>
    <w:rsid w:val="006B44E6"/>
    <w:rsid w:val="00755A33"/>
    <w:rsid w:val="00763F81"/>
    <w:rsid w:val="007A7E06"/>
    <w:rsid w:val="007C0A19"/>
    <w:rsid w:val="00857D2B"/>
    <w:rsid w:val="008606DB"/>
    <w:rsid w:val="008643BC"/>
    <w:rsid w:val="00957F0A"/>
    <w:rsid w:val="009D362D"/>
    <w:rsid w:val="009D6393"/>
    <w:rsid w:val="00A25395"/>
    <w:rsid w:val="00A80FAA"/>
    <w:rsid w:val="00A95A23"/>
    <w:rsid w:val="00B17E8A"/>
    <w:rsid w:val="00B50D3F"/>
    <w:rsid w:val="00CE2250"/>
    <w:rsid w:val="00CF517D"/>
    <w:rsid w:val="00D767A8"/>
    <w:rsid w:val="00E812D7"/>
    <w:rsid w:val="00E952D4"/>
    <w:rsid w:val="00F1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D406"/>
  <w15:chartTrackingRefBased/>
  <w15:docId w15:val="{0DFEBFF2-E3DC-764F-9E77-63DB56A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32EA"/>
  </w:style>
  <w:style w:type="paragraph" w:styleId="BalloonText">
    <w:name w:val="Balloon Text"/>
    <w:basedOn w:val="Normal"/>
    <w:link w:val="BalloonTextChar"/>
    <w:uiPriority w:val="99"/>
    <w:semiHidden/>
    <w:unhideWhenUsed/>
    <w:rsid w:val="005632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2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32EA"/>
    <w:rPr>
      <w:sz w:val="16"/>
      <w:szCs w:val="16"/>
    </w:rPr>
  </w:style>
  <w:style w:type="paragraph" w:styleId="CommentText">
    <w:name w:val="annotation text"/>
    <w:basedOn w:val="Normal"/>
    <w:link w:val="CommentTextChar"/>
    <w:uiPriority w:val="99"/>
    <w:semiHidden/>
    <w:unhideWhenUsed/>
    <w:rsid w:val="005632EA"/>
    <w:rPr>
      <w:sz w:val="20"/>
      <w:szCs w:val="20"/>
    </w:rPr>
  </w:style>
  <w:style w:type="character" w:customStyle="1" w:styleId="CommentTextChar">
    <w:name w:val="Comment Text Char"/>
    <w:basedOn w:val="DefaultParagraphFont"/>
    <w:link w:val="CommentText"/>
    <w:uiPriority w:val="99"/>
    <w:semiHidden/>
    <w:rsid w:val="005632EA"/>
    <w:rPr>
      <w:sz w:val="20"/>
      <w:szCs w:val="20"/>
    </w:rPr>
  </w:style>
  <w:style w:type="paragraph" w:styleId="CommentSubject">
    <w:name w:val="annotation subject"/>
    <w:basedOn w:val="CommentText"/>
    <w:next w:val="CommentText"/>
    <w:link w:val="CommentSubjectChar"/>
    <w:uiPriority w:val="99"/>
    <w:semiHidden/>
    <w:unhideWhenUsed/>
    <w:rsid w:val="005632EA"/>
    <w:rPr>
      <w:b/>
      <w:bCs/>
    </w:rPr>
  </w:style>
  <w:style w:type="character" w:customStyle="1" w:styleId="CommentSubjectChar">
    <w:name w:val="Comment Subject Char"/>
    <w:basedOn w:val="CommentTextChar"/>
    <w:link w:val="CommentSubject"/>
    <w:uiPriority w:val="99"/>
    <w:semiHidden/>
    <w:rsid w:val="005632EA"/>
    <w:rPr>
      <w:b/>
      <w:bCs/>
      <w:sz w:val="20"/>
      <w:szCs w:val="20"/>
    </w:rPr>
  </w:style>
  <w:style w:type="paragraph" w:styleId="ListParagraph">
    <w:name w:val="List Paragraph"/>
    <w:basedOn w:val="Normal"/>
    <w:uiPriority w:val="34"/>
    <w:qFormat/>
    <w:rsid w:val="0011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29</Pages>
  <Words>11764</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2021-01-21T14:18:00Z</dcterms:created>
  <dcterms:modified xsi:type="dcterms:W3CDTF">2021-01-21T18:39:00Z</dcterms:modified>
</cp:coreProperties>
</file>